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7B75" w14:textId="2E3CF710" w:rsidR="001A7B7D" w:rsidRPr="00F23D49" w:rsidRDefault="000452AF" w:rsidP="00F6655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DBDBDE3" wp14:editId="18F5F176">
            <wp:extent cx="2038350" cy="8096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A0B47" w14:textId="77777777" w:rsidR="001A7B7D" w:rsidRPr="00AC17BF" w:rsidRDefault="001A7B7D" w:rsidP="00AC17BF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14:paraId="45AF591E" w14:textId="77777777" w:rsidR="00ED6C72" w:rsidRPr="00A26BB8" w:rsidRDefault="00ED6C72" w:rsidP="00A26BB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808"/>
        <w:gridCol w:w="6480"/>
      </w:tblGrid>
      <w:tr w:rsidR="00ED6C72" w:rsidRPr="00A834F8" w14:paraId="0232BABB" w14:textId="77777777" w:rsidTr="00A834F8">
        <w:tc>
          <w:tcPr>
            <w:tcW w:w="2808" w:type="dxa"/>
            <w:shd w:val="clear" w:color="auto" w:fill="auto"/>
          </w:tcPr>
          <w:p w14:paraId="72FAA1D2" w14:textId="77777777" w:rsidR="00ED6C72" w:rsidRPr="00A834F8" w:rsidRDefault="00ED6C72" w:rsidP="00A834F8">
            <w:pPr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14:paraId="141EF1E6" w14:textId="77777777" w:rsidR="00ED6C72" w:rsidRPr="00A834F8" w:rsidRDefault="00ED6C72" w:rsidP="006354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834F8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2020 год – Год 75-летия Победы </w:t>
            </w:r>
            <w:r w:rsidR="002846D2" w:rsidRPr="00A834F8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</w:r>
            <w:r w:rsidRPr="00A834F8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 Великой Отечественной войне 194</w:t>
            </w:r>
            <w:r w:rsidR="002846D2" w:rsidRPr="00A834F8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Pr="00A834F8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-1945 годов</w:t>
            </w:r>
            <w:r w:rsidR="00DF6E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</w:r>
            <w:r w:rsidRPr="00A834F8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 Содружестве Независимых Государств</w:t>
            </w:r>
          </w:p>
        </w:tc>
      </w:tr>
    </w:tbl>
    <w:p w14:paraId="6F3257EB" w14:textId="77777777" w:rsidR="00A26BB8" w:rsidRPr="00A26BB8" w:rsidRDefault="00A26BB8" w:rsidP="00A26BB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963D738" w14:textId="77777777" w:rsidR="00A26BB8" w:rsidRDefault="00A26BB8" w:rsidP="00A26BB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FBB7959" w14:textId="77777777" w:rsidR="00A26BB8" w:rsidRDefault="00A26BB8" w:rsidP="00A26BB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62B1EBA" w14:textId="2EFDD3D8" w:rsidR="00426F95" w:rsidRDefault="00426F95" w:rsidP="00DF6E9B">
      <w:pPr>
        <w:pStyle w:val="af3"/>
        <w:kinsoku w:val="0"/>
        <w:overflowPunct w:val="0"/>
        <w:spacing w:before="84" w:line="360" w:lineRule="auto"/>
        <w:ind w:right="4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 О Л О </w:t>
      </w:r>
      <w:r w:rsidR="000452AF">
        <w:rPr>
          <w:b/>
          <w:bCs/>
          <w:sz w:val="40"/>
          <w:szCs w:val="40"/>
        </w:rPr>
        <w:t>Ж</w:t>
      </w:r>
      <w:r>
        <w:rPr>
          <w:b/>
          <w:bCs/>
          <w:sz w:val="40"/>
          <w:szCs w:val="40"/>
        </w:rPr>
        <w:t xml:space="preserve"> Е Н И Е</w:t>
      </w:r>
    </w:p>
    <w:p w14:paraId="7F46A5C6" w14:textId="1DD2B53C" w:rsidR="00426F95" w:rsidRDefault="00426F95" w:rsidP="00DF6E9B">
      <w:pPr>
        <w:pStyle w:val="af3"/>
        <w:kinsoku w:val="0"/>
        <w:overflowPunct w:val="0"/>
        <w:spacing w:before="275" w:line="360" w:lineRule="auto"/>
        <w:ind w:right="45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О </w:t>
      </w:r>
      <w:r w:rsidR="00DF6E9B">
        <w:rPr>
          <w:b/>
          <w:bCs/>
          <w:sz w:val="28"/>
          <w:szCs w:val="28"/>
        </w:rPr>
        <w:t>МЕЖДУНАРОДНОМ</w:t>
      </w:r>
      <w:r>
        <w:rPr>
          <w:b/>
          <w:bCs/>
          <w:sz w:val="28"/>
          <w:szCs w:val="28"/>
        </w:rPr>
        <w:t xml:space="preserve"> КОНКУРСЕ</w:t>
      </w:r>
      <w:r w:rsidR="002846D2">
        <w:rPr>
          <w:b/>
          <w:bCs/>
          <w:sz w:val="28"/>
          <w:szCs w:val="28"/>
        </w:rPr>
        <w:br/>
      </w:r>
      <w:r>
        <w:rPr>
          <w:b/>
          <w:bCs/>
          <w:sz w:val="32"/>
          <w:szCs w:val="32"/>
        </w:rPr>
        <w:t>«МОЛОДОЙ АНАЛИТИК ЕВРАЗИИ»</w:t>
      </w:r>
    </w:p>
    <w:p w14:paraId="377F7A37" w14:textId="35DEE09A" w:rsidR="000452AF" w:rsidRPr="000452AF" w:rsidRDefault="000452AF" w:rsidP="00DF6E9B">
      <w:pPr>
        <w:pStyle w:val="af3"/>
        <w:kinsoku w:val="0"/>
        <w:overflowPunct w:val="0"/>
        <w:spacing w:before="275" w:line="360" w:lineRule="auto"/>
        <w:ind w:right="45"/>
        <w:jc w:val="center"/>
        <w:rPr>
          <w:b/>
          <w:bCs/>
          <w:sz w:val="32"/>
          <w:szCs w:val="32"/>
        </w:rPr>
      </w:pPr>
      <w:r w:rsidRPr="00B218B8">
        <w:rPr>
          <w:b/>
          <w:bCs/>
          <w:sz w:val="32"/>
          <w:szCs w:val="32"/>
        </w:rPr>
        <w:t>(2020</w:t>
      </w:r>
      <w:r>
        <w:rPr>
          <w:b/>
          <w:bCs/>
          <w:sz w:val="32"/>
          <w:szCs w:val="32"/>
        </w:rPr>
        <w:t>-го</w:t>
      </w:r>
      <w:r w:rsidRPr="00B218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года)</w:t>
      </w:r>
    </w:p>
    <w:p w14:paraId="7A9603E3" w14:textId="77777777" w:rsidR="000452AF" w:rsidRDefault="000452AF" w:rsidP="00DF6E9B">
      <w:pPr>
        <w:pStyle w:val="af3"/>
        <w:kinsoku w:val="0"/>
        <w:overflowPunct w:val="0"/>
        <w:spacing w:before="275" w:line="360" w:lineRule="auto"/>
        <w:ind w:right="45"/>
        <w:jc w:val="center"/>
        <w:rPr>
          <w:b/>
          <w:bCs/>
          <w:sz w:val="32"/>
          <w:szCs w:val="32"/>
        </w:rPr>
      </w:pPr>
    </w:p>
    <w:p w14:paraId="5452A5D3" w14:textId="77777777" w:rsidR="00426F95" w:rsidRDefault="00426F95" w:rsidP="00426F95">
      <w:pPr>
        <w:pStyle w:val="af3"/>
        <w:kinsoku w:val="0"/>
        <w:overflowPunct w:val="0"/>
        <w:rPr>
          <w:b/>
          <w:bCs/>
          <w:sz w:val="30"/>
          <w:szCs w:val="30"/>
        </w:rPr>
      </w:pPr>
    </w:p>
    <w:p w14:paraId="01B0641A" w14:textId="77777777" w:rsidR="00426F95" w:rsidRDefault="00426F95" w:rsidP="00426F95">
      <w:pPr>
        <w:pStyle w:val="af3"/>
        <w:kinsoku w:val="0"/>
        <w:overflowPunct w:val="0"/>
        <w:rPr>
          <w:b/>
          <w:bCs/>
          <w:sz w:val="30"/>
          <w:szCs w:val="30"/>
        </w:rPr>
      </w:pPr>
    </w:p>
    <w:p w14:paraId="66FCE1C1" w14:textId="77777777" w:rsidR="00426F95" w:rsidRDefault="00426F95" w:rsidP="00426F95">
      <w:pPr>
        <w:pStyle w:val="af3"/>
        <w:kinsoku w:val="0"/>
        <w:overflowPunct w:val="0"/>
        <w:rPr>
          <w:b/>
          <w:bCs/>
          <w:sz w:val="30"/>
          <w:szCs w:val="30"/>
        </w:rPr>
      </w:pPr>
    </w:p>
    <w:p w14:paraId="0E6D9EAE" w14:textId="77777777" w:rsidR="00426F95" w:rsidRDefault="00426F95" w:rsidP="00426F95">
      <w:pPr>
        <w:pStyle w:val="af3"/>
        <w:kinsoku w:val="0"/>
        <w:overflowPunct w:val="0"/>
        <w:rPr>
          <w:b/>
          <w:bCs/>
          <w:sz w:val="30"/>
          <w:szCs w:val="30"/>
        </w:rPr>
      </w:pPr>
    </w:p>
    <w:p w14:paraId="1E6D4378" w14:textId="77777777" w:rsidR="00985018" w:rsidRDefault="00985018" w:rsidP="0098501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472C22">
        <w:rPr>
          <w:rFonts w:ascii="Times New Roman" w:hAnsi="Times New Roman"/>
          <w:sz w:val="28"/>
          <w:szCs w:val="28"/>
        </w:rPr>
        <w:t xml:space="preserve">Утверждено решением </w:t>
      </w:r>
      <w:r w:rsidRPr="00472C22">
        <w:rPr>
          <w:rFonts w:ascii="Times New Roman" w:hAnsi="Times New Roman"/>
          <w:color w:val="000000"/>
          <w:sz w:val="28"/>
          <w:szCs w:val="28"/>
        </w:rPr>
        <w:t xml:space="preserve">Координационного совета </w:t>
      </w:r>
      <w:r>
        <w:rPr>
          <w:rFonts w:ascii="Times New Roman" w:hAnsi="Times New Roman"/>
          <w:color w:val="000000"/>
          <w:sz w:val="28"/>
          <w:szCs w:val="28"/>
        </w:rPr>
        <w:br/>
        <w:t>Евразийского информационно-</w:t>
      </w:r>
      <w:r w:rsidRPr="00472C22">
        <w:rPr>
          <w:rFonts w:ascii="Times New Roman" w:hAnsi="Times New Roman"/>
          <w:color w:val="000000"/>
          <w:sz w:val="28"/>
          <w:szCs w:val="28"/>
        </w:rPr>
        <w:t xml:space="preserve">аналитического </w:t>
      </w:r>
      <w:r w:rsidR="00F56187">
        <w:rPr>
          <w:rFonts w:ascii="Times New Roman" w:hAnsi="Times New Roman"/>
          <w:color w:val="000000"/>
          <w:sz w:val="28"/>
          <w:szCs w:val="28"/>
        </w:rPr>
        <w:t>консорциума</w:t>
      </w:r>
      <w:r>
        <w:rPr>
          <w:rFonts w:ascii="Times New Roman" w:hAnsi="Times New Roman"/>
          <w:color w:val="000000"/>
          <w:sz w:val="28"/>
          <w:szCs w:val="28"/>
        </w:rPr>
        <w:br/>
        <w:t>от 17 декабря 2019 года</w:t>
      </w:r>
    </w:p>
    <w:p w14:paraId="60C2064B" w14:textId="77777777" w:rsidR="00426F95" w:rsidRDefault="00426F95" w:rsidP="00426F95">
      <w:pPr>
        <w:pStyle w:val="af3"/>
        <w:kinsoku w:val="0"/>
        <w:overflowPunct w:val="0"/>
        <w:rPr>
          <w:b/>
          <w:bCs/>
          <w:sz w:val="30"/>
          <w:szCs w:val="30"/>
        </w:rPr>
      </w:pPr>
    </w:p>
    <w:p w14:paraId="0E7851D4" w14:textId="77777777" w:rsidR="00426F95" w:rsidRDefault="00426F95" w:rsidP="00426F95">
      <w:pPr>
        <w:pStyle w:val="af3"/>
        <w:kinsoku w:val="0"/>
        <w:overflowPunct w:val="0"/>
        <w:rPr>
          <w:b/>
          <w:bCs/>
          <w:sz w:val="30"/>
          <w:szCs w:val="30"/>
        </w:rPr>
      </w:pPr>
    </w:p>
    <w:p w14:paraId="38E7D8AE" w14:textId="77777777" w:rsidR="00426F95" w:rsidRDefault="00426F95" w:rsidP="00426F95">
      <w:pPr>
        <w:pStyle w:val="af3"/>
        <w:kinsoku w:val="0"/>
        <w:overflowPunct w:val="0"/>
        <w:rPr>
          <w:b/>
          <w:bCs/>
          <w:sz w:val="30"/>
          <w:szCs w:val="30"/>
        </w:rPr>
      </w:pPr>
    </w:p>
    <w:p w14:paraId="31705A90" w14:textId="77777777" w:rsidR="00426F95" w:rsidRDefault="00426F95" w:rsidP="00426F95">
      <w:pPr>
        <w:pStyle w:val="af3"/>
        <w:kinsoku w:val="0"/>
        <w:overflowPunct w:val="0"/>
        <w:rPr>
          <w:b/>
          <w:bCs/>
          <w:sz w:val="30"/>
          <w:szCs w:val="30"/>
        </w:rPr>
      </w:pPr>
    </w:p>
    <w:p w14:paraId="3E4F0780" w14:textId="77777777" w:rsidR="00426F95" w:rsidRDefault="00426F95" w:rsidP="00426F95">
      <w:pPr>
        <w:pStyle w:val="af3"/>
        <w:kinsoku w:val="0"/>
        <w:overflowPunct w:val="0"/>
        <w:rPr>
          <w:b/>
          <w:bCs/>
          <w:sz w:val="30"/>
          <w:szCs w:val="30"/>
        </w:rPr>
      </w:pPr>
    </w:p>
    <w:p w14:paraId="78DF9463" w14:textId="77777777" w:rsidR="00426F95" w:rsidRDefault="00426F95" w:rsidP="00426F95">
      <w:pPr>
        <w:pStyle w:val="af3"/>
        <w:kinsoku w:val="0"/>
        <w:overflowPunct w:val="0"/>
        <w:spacing w:before="6"/>
        <w:rPr>
          <w:b/>
          <w:bCs/>
          <w:sz w:val="41"/>
          <w:szCs w:val="41"/>
        </w:rPr>
      </w:pPr>
    </w:p>
    <w:p w14:paraId="344C8078" w14:textId="77777777" w:rsidR="00426F95" w:rsidRDefault="00426F95" w:rsidP="00426F95">
      <w:pPr>
        <w:pStyle w:val="af3"/>
        <w:kinsoku w:val="0"/>
        <w:overflowPunct w:val="0"/>
        <w:spacing w:before="6"/>
        <w:rPr>
          <w:b/>
          <w:bCs/>
          <w:sz w:val="41"/>
          <w:szCs w:val="41"/>
        </w:rPr>
      </w:pPr>
    </w:p>
    <w:p w14:paraId="75E941A6" w14:textId="77777777" w:rsidR="00426F95" w:rsidRDefault="00426F95" w:rsidP="00426F95">
      <w:pPr>
        <w:pStyle w:val="af3"/>
        <w:kinsoku w:val="0"/>
        <w:overflowPunct w:val="0"/>
        <w:spacing w:before="6"/>
        <w:rPr>
          <w:b/>
          <w:bCs/>
          <w:sz w:val="41"/>
          <w:szCs w:val="41"/>
        </w:rPr>
      </w:pPr>
    </w:p>
    <w:p w14:paraId="5E4F610A" w14:textId="77777777" w:rsidR="00426F95" w:rsidRDefault="00426F95" w:rsidP="00DF6E9B">
      <w:pPr>
        <w:pStyle w:val="af3"/>
        <w:kinsoku w:val="0"/>
        <w:overflowPunct w:val="0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  <w:r w:rsidR="00DF6E9B">
        <w:rPr>
          <w:sz w:val="28"/>
          <w:szCs w:val="28"/>
        </w:rPr>
        <w:t xml:space="preserve"> – </w:t>
      </w:r>
      <w:r w:rsidR="002846D2">
        <w:rPr>
          <w:sz w:val="28"/>
          <w:szCs w:val="28"/>
        </w:rPr>
        <w:t>2</w:t>
      </w:r>
      <w:r>
        <w:rPr>
          <w:sz w:val="28"/>
          <w:szCs w:val="28"/>
        </w:rPr>
        <w:t>019</w:t>
      </w:r>
    </w:p>
    <w:p w14:paraId="264AA8FB" w14:textId="77777777" w:rsidR="00426F95" w:rsidRDefault="00426F95" w:rsidP="00426F95">
      <w:pPr>
        <w:spacing w:line="480" w:lineRule="auto"/>
        <w:rPr>
          <w:sz w:val="28"/>
          <w:szCs w:val="28"/>
        </w:rPr>
        <w:sectPr w:rsidR="00426F95" w:rsidSect="00013B88">
          <w:headerReference w:type="default" r:id="rId8"/>
          <w:footerReference w:type="default" r:id="rId9"/>
          <w:pgSz w:w="11910" w:h="16840"/>
          <w:pgMar w:top="720" w:right="1678" w:bottom="278" w:left="1678" w:header="720" w:footer="720" w:gutter="0"/>
          <w:cols w:space="720"/>
        </w:sectPr>
      </w:pPr>
    </w:p>
    <w:p w14:paraId="194171B0" w14:textId="77777777" w:rsidR="00F3794C" w:rsidRPr="00137080" w:rsidRDefault="00305B50" w:rsidP="00472C22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3708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1. </w:t>
      </w:r>
      <w:r w:rsidR="00CE4A18" w:rsidRPr="00137080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14:paraId="7EB331DE" w14:textId="77777777" w:rsidR="00905329" w:rsidRPr="00137080" w:rsidRDefault="00905329" w:rsidP="00ED6C72">
      <w:pPr>
        <w:pStyle w:val="a7"/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8D160C" w14:textId="2BBC2EB7" w:rsidR="001613F8" w:rsidRPr="00137080" w:rsidRDefault="00ED6C72" w:rsidP="00B9775D">
      <w:pPr>
        <w:pStyle w:val="a7"/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Международный к</w:t>
      </w:r>
      <w:r w:rsidR="00F40CB2" w:rsidRPr="00137080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«Молодой аналитик</w:t>
      </w:r>
      <w:r w:rsidR="00AE707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Еврази</w:t>
      </w:r>
      <w:r w:rsidR="001A7B7D" w:rsidRPr="001370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» (далее</w:t>
      </w:r>
      <w:r w:rsidR="00FC6D31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Конкурс) </w:t>
      </w:r>
      <w:r w:rsidR="001613F8" w:rsidRPr="00137080">
        <w:rPr>
          <w:rFonts w:ascii="Times New Roman" w:eastAsia="Times New Roman" w:hAnsi="Times New Roman"/>
          <w:sz w:val="28"/>
          <w:szCs w:val="28"/>
          <w:lang w:eastAsia="ru-RU"/>
        </w:rPr>
        <w:t>учрежде</w:t>
      </w:r>
      <w:r w:rsidR="00A47683" w:rsidRPr="001370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E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Евразийским информационно-аналитическим консорциумом </w:t>
      </w:r>
      <w:r w:rsidR="00F3794C" w:rsidRPr="00137080">
        <w:rPr>
          <w:rFonts w:ascii="Times New Roman" w:eastAsia="Times New Roman" w:hAnsi="Times New Roman"/>
          <w:sz w:val="28"/>
          <w:szCs w:val="28"/>
          <w:lang w:eastAsia="ru-RU"/>
        </w:rPr>
        <w:t>(ЕАИК)</w:t>
      </w:r>
      <w:r w:rsidR="004B6C12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13F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</w:t>
      </w:r>
      <w:r w:rsidR="00411CE7" w:rsidRPr="00137080">
        <w:rPr>
          <w:rFonts w:ascii="Times New Roman" w:eastAsia="Times New Roman" w:hAnsi="Times New Roman"/>
          <w:sz w:val="28"/>
          <w:szCs w:val="28"/>
          <w:lang w:eastAsia="ru-RU"/>
        </w:rPr>
        <w:t>при поддержке Евразийской экономической комиссии</w:t>
      </w:r>
      <w:r w:rsidR="00B9579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Общественной палаты Российской Федерации</w:t>
      </w:r>
      <w:r w:rsidR="001A7B7D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93A2B4" w14:textId="2C0FBF36" w:rsidR="00B95790" w:rsidRPr="00137080" w:rsidRDefault="001613F8" w:rsidP="00B9775D">
      <w:pPr>
        <w:pStyle w:val="a7"/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Оператор Конкурса – Ассоциация развития аналитического потенциала личности, общества и государства «Аналитика»</w:t>
      </w:r>
      <w:r w:rsidR="004B6C12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D58CC8" w14:textId="77777777" w:rsidR="002547AE" w:rsidRPr="00137080" w:rsidRDefault="007E425C" w:rsidP="00B9775D">
      <w:pPr>
        <w:pStyle w:val="a7"/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Соо</w:t>
      </w:r>
      <w:r w:rsidR="001D3614" w:rsidRPr="00137080">
        <w:rPr>
          <w:rFonts w:ascii="Times New Roman" w:eastAsia="Times New Roman" w:hAnsi="Times New Roman"/>
          <w:sz w:val="28"/>
          <w:szCs w:val="28"/>
          <w:lang w:eastAsia="ru-RU"/>
        </w:rPr>
        <w:t>рганиза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торы</w:t>
      </w:r>
      <w:r w:rsidR="001A7B7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2547AE" w:rsidRPr="001370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B86DA1A" w14:textId="30E956F7" w:rsidR="001A7B7D" w:rsidRPr="00137080" w:rsidRDefault="001A7B7D" w:rsidP="00B9775D">
      <w:pPr>
        <w:pStyle w:val="a7"/>
        <w:numPr>
          <w:ilvl w:val="0"/>
          <w:numId w:val="6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080">
        <w:rPr>
          <w:rFonts w:ascii="Times New Roman" w:hAnsi="Times New Roman"/>
          <w:spacing w:val="-8"/>
          <w:sz w:val="28"/>
          <w:szCs w:val="28"/>
        </w:rPr>
        <w:t>Ассоциация технических университетов</w:t>
      </w:r>
      <w:r w:rsidR="0098061C" w:rsidRPr="00137080">
        <w:rPr>
          <w:rFonts w:ascii="Times New Roman" w:hAnsi="Times New Roman"/>
          <w:spacing w:val="-8"/>
          <w:sz w:val="28"/>
          <w:szCs w:val="28"/>
        </w:rPr>
        <w:t xml:space="preserve"> (М</w:t>
      </w:r>
      <w:r w:rsidR="00B9775D" w:rsidRPr="00137080">
        <w:rPr>
          <w:rFonts w:ascii="Times New Roman" w:hAnsi="Times New Roman"/>
          <w:spacing w:val="-8"/>
          <w:sz w:val="28"/>
          <w:szCs w:val="28"/>
        </w:rPr>
        <w:t>осковский государственный</w:t>
      </w:r>
      <w:r w:rsidR="00B9775D" w:rsidRPr="00137080">
        <w:rPr>
          <w:rFonts w:ascii="Times New Roman" w:hAnsi="Times New Roman"/>
          <w:sz w:val="28"/>
          <w:szCs w:val="28"/>
        </w:rPr>
        <w:t xml:space="preserve"> </w:t>
      </w:r>
      <w:r w:rsidR="00B9775D" w:rsidRPr="00137080">
        <w:rPr>
          <w:rFonts w:ascii="Times New Roman" w:hAnsi="Times New Roman"/>
          <w:spacing w:val="-8"/>
          <w:sz w:val="28"/>
          <w:szCs w:val="28"/>
        </w:rPr>
        <w:t xml:space="preserve">технический университет </w:t>
      </w:r>
      <w:r w:rsidR="0098061C" w:rsidRPr="00137080">
        <w:rPr>
          <w:rFonts w:ascii="Times New Roman" w:hAnsi="Times New Roman"/>
          <w:spacing w:val="-8"/>
          <w:sz w:val="28"/>
          <w:szCs w:val="28"/>
        </w:rPr>
        <w:t>им</w:t>
      </w:r>
      <w:r w:rsidR="00B9775D" w:rsidRPr="00137080">
        <w:rPr>
          <w:rFonts w:ascii="Times New Roman" w:hAnsi="Times New Roman"/>
          <w:spacing w:val="-8"/>
          <w:sz w:val="28"/>
          <w:szCs w:val="28"/>
        </w:rPr>
        <w:t>ени Н.Э. </w:t>
      </w:r>
      <w:r w:rsidR="0098061C" w:rsidRPr="00137080">
        <w:rPr>
          <w:rFonts w:ascii="Times New Roman" w:hAnsi="Times New Roman"/>
          <w:spacing w:val="-8"/>
          <w:sz w:val="28"/>
          <w:szCs w:val="28"/>
        </w:rPr>
        <w:t>Баумана</w:t>
      </w:r>
      <w:r w:rsidR="00B9775D" w:rsidRPr="00137080">
        <w:rPr>
          <w:rFonts w:ascii="Times New Roman" w:hAnsi="Times New Roman"/>
          <w:spacing w:val="-8"/>
          <w:sz w:val="28"/>
          <w:szCs w:val="28"/>
        </w:rPr>
        <w:t xml:space="preserve"> (национальный исследовательский</w:t>
      </w:r>
      <w:r w:rsidR="00B9775D" w:rsidRPr="00137080">
        <w:rPr>
          <w:rFonts w:ascii="Times New Roman" w:hAnsi="Times New Roman"/>
          <w:sz w:val="28"/>
          <w:szCs w:val="28"/>
        </w:rPr>
        <w:t xml:space="preserve"> университет)</w:t>
      </w:r>
      <w:r w:rsidR="0098061C" w:rsidRPr="00137080">
        <w:rPr>
          <w:rFonts w:ascii="Times New Roman" w:hAnsi="Times New Roman"/>
          <w:sz w:val="28"/>
          <w:szCs w:val="28"/>
        </w:rPr>
        <w:t>)</w:t>
      </w:r>
      <w:r w:rsidR="004B6C12" w:rsidRPr="00137080">
        <w:rPr>
          <w:rFonts w:ascii="Times New Roman" w:hAnsi="Times New Roman"/>
          <w:sz w:val="28"/>
          <w:szCs w:val="28"/>
        </w:rPr>
        <w:t xml:space="preserve"> – </w:t>
      </w:r>
      <w:r w:rsidR="007E425C" w:rsidRPr="00137080">
        <w:rPr>
          <w:rFonts w:ascii="Times New Roman" w:hAnsi="Times New Roman"/>
          <w:sz w:val="28"/>
          <w:szCs w:val="28"/>
        </w:rPr>
        <w:t>АТУ</w:t>
      </w:r>
      <w:r w:rsidRPr="00137080">
        <w:rPr>
          <w:rFonts w:ascii="Times New Roman" w:hAnsi="Times New Roman"/>
          <w:sz w:val="28"/>
          <w:szCs w:val="28"/>
        </w:rPr>
        <w:t>;</w:t>
      </w:r>
    </w:p>
    <w:p w14:paraId="0F6A049E" w14:textId="23EBDF86" w:rsidR="001A7B7D" w:rsidRPr="00137080" w:rsidRDefault="0098061C" w:rsidP="00B9775D">
      <w:pPr>
        <w:pStyle w:val="a7"/>
        <w:numPr>
          <w:ilvl w:val="0"/>
          <w:numId w:val="6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080">
        <w:rPr>
          <w:rFonts w:ascii="Times New Roman" w:hAnsi="Times New Roman"/>
          <w:sz w:val="28"/>
          <w:szCs w:val="28"/>
        </w:rPr>
        <w:t>Международный институт энергетической политики и дипломатии М</w:t>
      </w:r>
      <w:r w:rsidR="00897C16" w:rsidRPr="00137080">
        <w:rPr>
          <w:rFonts w:ascii="Times New Roman" w:hAnsi="Times New Roman"/>
          <w:sz w:val="28"/>
          <w:szCs w:val="28"/>
        </w:rPr>
        <w:t xml:space="preserve">осковского государственного института международных отношений </w:t>
      </w:r>
      <w:r w:rsidRPr="00137080">
        <w:rPr>
          <w:rFonts w:ascii="Times New Roman" w:hAnsi="Times New Roman"/>
          <w:sz w:val="28"/>
          <w:szCs w:val="28"/>
        </w:rPr>
        <w:t>(У</w:t>
      </w:r>
      <w:r w:rsidR="00897C16" w:rsidRPr="00137080">
        <w:rPr>
          <w:rFonts w:ascii="Times New Roman" w:hAnsi="Times New Roman"/>
          <w:sz w:val="28"/>
          <w:szCs w:val="28"/>
        </w:rPr>
        <w:t>ниверситета</w:t>
      </w:r>
      <w:r w:rsidRPr="00137080">
        <w:rPr>
          <w:rFonts w:ascii="Times New Roman" w:hAnsi="Times New Roman"/>
          <w:sz w:val="28"/>
          <w:szCs w:val="28"/>
        </w:rPr>
        <w:t>) МИД России</w:t>
      </w:r>
      <w:r w:rsidR="007E425C" w:rsidRPr="00137080">
        <w:rPr>
          <w:rFonts w:ascii="Times New Roman" w:hAnsi="Times New Roman"/>
          <w:sz w:val="28"/>
          <w:szCs w:val="28"/>
        </w:rPr>
        <w:t xml:space="preserve"> – МИЭП МГИМО</w:t>
      </w:r>
      <w:r w:rsidR="00B95790" w:rsidRPr="00137080">
        <w:rPr>
          <w:rFonts w:ascii="Times New Roman" w:hAnsi="Times New Roman"/>
          <w:sz w:val="28"/>
          <w:szCs w:val="28"/>
        </w:rPr>
        <w:t xml:space="preserve"> (У)</w:t>
      </w:r>
      <w:r w:rsidR="007E425C" w:rsidRPr="00137080">
        <w:rPr>
          <w:rFonts w:ascii="Times New Roman" w:hAnsi="Times New Roman"/>
          <w:sz w:val="28"/>
          <w:szCs w:val="28"/>
        </w:rPr>
        <w:t xml:space="preserve"> МИ</w:t>
      </w:r>
      <w:r w:rsidR="00B95790" w:rsidRPr="00137080">
        <w:rPr>
          <w:rFonts w:ascii="Times New Roman" w:hAnsi="Times New Roman"/>
          <w:sz w:val="28"/>
          <w:szCs w:val="28"/>
        </w:rPr>
        <w:t>Д</w:t>
      </w:r>
      <w:r w:rsidR="007E425C" w:rsidRPr="00137080">
        <w:rPr>
          <w:rFonts w:ascii="Times New Roman" w:hAnsi="Times New Roman"/>
          <w:sz w:val="28"/>
          <w:szCs w:val="28"/>
        </w:rPr>
        <w:t xml:space="preserve"> России</w:t>
      </w:r>
      <w:r w:rsidR="001A7B7D" w:rsidRPr="00137080">
        <w:rPr>
          <w:rFonts w:ascii="Times New Roman" w:hAnsi="Times New Roman"/>
          <w:sz w:val="28"/>
          <w:szCs w:val="28"/>
        </w:rPr>
        <w:t>;</w:t>
      </w:r>
    </w:p>
    <w:p w14:paraId="713FEDD3" w14:textId="5FE4CA89" w:rsidR="006852C5" w:rsidRPr="00137080" w:rsidRDefault="006852C5" w:rsidP="00B9775D">
      <w:pPr>
        <w:pStyle w:val="a7"/>
        <w:numPr>
          <w:ilvl w:val="0"/>
          <w:numId w:val="6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080">
        <w:rPr>
          <w:rFonts w:ascii="Times New Roman" w:hAnsi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="004B6C12" w:rsidRPr="00137080">
        <w:rPr>
          <w:rFonts w:ascii="Times New Roman" w:hAnsi="Times New Roman"/>
          <w:sz w:val="28"/>
          <w:szCs w:val="28"/>
        </w:rPr>
        <w:t xml:space="preserve"> – </w:t>
      </w:r>
      <w:r w:rsidR="007E425C" w:rsidRPr="00137080">
        <w:rPr>
          <w:rFonts w:ascii="Times New Roman" w:hAnsi="Times New Roman"/>
          <w:sz w:val="28"/>
          <w:szCs w:val="28"/>
        </w:rPr>
        <w:t>РАНХиГС</w:t>
      </w:r>
      <w:r w:rsidRPr="00137080">
        <w:rPr>
          <w:rFonts w:ascii="Times New Roman" w:hAnsi="Times New Roman"/>
          <w:sz w:val="28"/>
          <w:szCs w:val="28"/>
        </w:rPr>
        <w:t>;</w:t>
      </w:r>
    </w:p>
    <w:p w14:paraId="3C939BFB" w14:textId="6E56310C" w:rsidR="002547AE" w:rsidRPr="00137080" w:rsidRDefault="00F40CB2" w:rsidP="00B9775D">
      <w:pPr>
        <w:pStyle w:val="a7"/>
        <w:numPr>
          <w:ilvl w:val="0"/>
          <w:numId w:val="6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Российски</w:t>
      </w:r>
      <w:r w:rsidR="00FC6D31" w:rsidRPr="001370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 дружбы народов</w:t>
      </w:r>
      <w:r w:rsidR="004B6C1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E425C" w:rsidRPr="00137080">
        <w:rPr>
          <w:rFonts w:ascii="Times New Roman" w:eastAsia="Times New Roman" w:hAnsi="Times New Roman"/>
          <w:sz w:val="28"/>
          <w:szCs w:val="28"/>
          <w:lang w:eastAsia="ru-RU"/>
        </w:rPr>
        <w:t>РУДН</w:t>
      </w:r>
      <w:r w:rsidR="00FC6D31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5D3CE6B" w14:textId="77777777" w:rsidR="00F835F5" w:rsidRPr="00137080" w:rsidRDefault="00F3794C" w:rsidP="00B9775D">
      <w:pPr>
        <w:pStyle w:val="a7"/>
        <w:numPr>
          <w:ilvl w:val="0"/>
          <w:numId w:val="6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137080">
        <w:rPr>
          <w:rFonts w:ascii="Times New Roman" w:hAnsi="Times New Roman"/>
          <w:spacing w:val="-4"/>
          <w:sz w:val="28"/>
          <w:szCs w:val="28"/>
        </w:rPr>
        <w:t>Финансовы</w:t>
      </w:r>
      <w:r w:rsidR="00FC6D31" w:rsidRPr="00137080">
        <w:rPr>
          <w:rFonts w:ascii="Times New Roman" w:hAnsi="Times New Roman"/>
          <w:spacing w:val="-4"/>
          <w:sz w:val="28"/>
          <w:szCs w:val="28"/>
        </w:rPr>
        <w:t>й</w:t>
      </w:r>
      <w:r w:rsidRPr="00137080">
        <w:rPr>
          <w:rFonts w:ascii="Times New Roman" w:hAnsi="Times New Roman"/>
          <w:spacing w:val="-4"/>
          <w:sz w:val="28"/>
          <w:szCs w:val="28"/>
        </w:rPr>
        <w:t xml:space="preserve"> университет при Правительстве Р</w:t>
      </w:r>
      <w:r w:rsidR="00A47683" w:rsidRPr="00137080">
        <w:rPr>
          <w:rFonts w:ascii="Times New Roman" w:hAnsi="Times New Roman"/>
          <w:spacing w:val="-4"/>
          <w:sz w:val="28"/>
          <w:szCs w:val="28"/>
        </w:rPr>
        <w:t xml:space="preserve">оссийской </w:t>
      </w:r>
      <w:r w:rsidRPr="00137080">
        <w:rPr>
          <w:rFonts w:ascii="Times New Roman" w:hAnsi="Times New Roman"/>
          <w:spacing w:val="-4"/>
          <w:sz w:val="28"/>
          <w:szCs w:val="28"/>
        </w:rPr>
        <w:t>Ф</w:t>
      </w:r>
      <w:r w:rsidR="00A47683" w:rsidRPr="00137080">
        <w:rPr>
          <w:rFonts w:ascii="Times New Roman" w:hAnsi="Times New Roman"/>
          <w:spacing w:val="-4"/>
          <w:sz w:val="28"/>
          <w:szCs w:val="28"/>
        </w:rPr>
        <w:t>едерации</w:t>
      </w:r>
      <w:r w:rsidRPr="00137080">
        <w:rPr>
          <w:rFonts w:ascii="Times New Roman" w:hAnsi="Times New Roman"/>
          <w:spacing w:val="-4"/>
          <w:sz w:val="28"/>
          <w:szCs w:val="28"/>
        </w:rPr>
        <w:t>.</w:t>
      </w:r>
    </w:p>
    <w:p w14:paraId="29A2975E" w14:textId="2C6F7175" w:rsidR="002547AE" w:rsidRPr="00137080" w:rsidRDefault="00CE4A18" w:rsidP="00B9775D">
      <w:pPr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F741A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ью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F741A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DF708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всестороннему </w:t>
      </w:r>
      <w:r w:rsidR="00F741A3" w:rsidRPr="00137080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DF7089" w:rsidRPr="001370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741A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089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Евразийского экономического союза</w:t>
      </w:r>
      <w:r w:rsidR="005900BA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(ЕАЭС)</w:t>
      </w:r>
      <w:r w:rsidR="00F741A3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</w:t>
      </w:r>
      <w:r w:rsidR="00DF7089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обеспечение </w:t>
      </w:r>
      <w:r w:rsidR="00F741A3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конкурентоспособности</w:t>
      </w:r>
      <w:r w:rsidR="00F741A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безопасности </w:t>
      </w:r>
      <w:r w:rsidR="007E425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экономического пространства ЕАЭС </w:t>
      </w:r>
      <w:r w:rsidR="00DF7089" w:rsidRPr="00137080">
        <w:rPr>
          <w:rFonts w:ascii="Times New Roman" w:eastAsia="Times New Roman" w:hAnsi="Times New Roman"/>
          <w:sz w:val="28"/>
          <w:szCs w:val="28"/>
          <w:lang w:eastAsia="ru-RU"/>
        </w:rPr>
        <w:t>пут</w:t>
      </w:r>
      <w:r w:rsidR="00737E86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F708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 вовлечения </w:t>
      </w:r>
      <w:r w:rsidR="00F65115" w:rsidRPr="00137080">
        <w:rPr>
          <w:rFonts w:ascii="Times New Roman" w:eastAsia="Times New Roman" w:hAnsi="Times New Roman"/>
          <w:sz w:val="28"/>
          <w:szCs w:val="28"/>
          <w:lang w:eastAsia="ru-RU"/>
        </w:rPr>
        <w:t>одар</w:t>
      </w:r>
      <w:r w:rsidR="00737E86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511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</w:t>
      </w:r>
      <w:r w:rsidR="00A47683" w:rsidRPr="00137080">
        <w:rPr>
          <w:rFonts w:ascii="Times New Roman" w:eastAsia="Times New Roman" w:hAnsi="Times New Roman"/>
          <w:sz w:val="28"/>
          <w:szCs w:val="28"/>
          <w:lang w:eastAsia="ru-RU"/>
        </w:rPr>
        <w:t>студентов</w:t>
      </w:r>
      <w:r w:rsidR="00F27B70">
        <w:rPr>
          <w:rFonts w:ascii="Times New Roman" w:eastAsia="Times New Roman" w:hAnsi="Times New Roman"/>
          <w:sz w:val="28"/>
          <w:szCs w:val="28"/>
          <w:lang w:eastAsia="ru-RU"/>
        </w:rPr>
        <w:t xml:space="preserve"> бакалавриата и магистратуры</w:t>
      </w:r>
      <w:r w:rsidR="00A4768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аспирантов, </w:t>
      </w:r>
      <w:r w:rsidR="00DF708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выпускников высших учебных заведений, </w:t>
      </w:r>
      <w:r w:rsidR="00DA5C6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молодых </w:t>
      </w:r>
      <w:r w:rsidR="00ED6C72" w:rsidRPr="00137080">
        <w:rPr>
          <w:rFonts w:ascii="Times New Roman" w:eastAsia="Times New Roman" w:hAnsi="Times New Roman"/>
          <w:sz w:val="28"/>
          <w:szCs w:val="28"/>
          <w:lang w:eastAsia="ru-RU"/>
        </w:rPr>
        <w:t>преподавателей</w:t>
      </w:r>
      <w:r w:rsidR="007E425C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74B1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научных </w:t>
      </w:r>
      <w:r w:rsidR="007E425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практических </w:t>
      </w:r>
      <w:r w:rsidR="005D74B1" w:rsidRPr="00137080">
        <w:rPr>
          <w:rFonts w:ascii="Times New Roman" w:eastAsia="Times New Roman" w:hAnsi="Times New Roman"/>
          <w:sz w:val="28"/>
          <w:szCs w:val="28"/>
          <w:lang w:eastAsia="ru-RU"/>
        </w:rPr>
        <w:t>работников, а также профессиональных аналитиков</w:t>
      </w:r>
      <w:r w:rsidR="007E425C" w:rsidRPr="00137080">
        <w:rPr>
          <w:rFonts w:ascii="Times New Roman" w:eastAsia="Times New Roman" w:hAnsi="Times New Roman"/>
          <w:sz w:val="28"/>
          <w:szCs w:val="28"/>
          <w:lang w:eastAsia="ru-RU"/>
        </w:rPr>
        <w:t>, экспертов и специалистов аналитических центров</w:t>
      </w:r>
      <w:r w:rsidR="00F6511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68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F759B5"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A47683" w:rsidRPr="0013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D74B1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 аналитическую деятельность</w:t>
      </w:r>
      <w:r w:rsidR="00A47683" w:rsidRPr="00137080">
        <w:rPr>
          <w:rFonts w:ascii="Times New Roman" w:eastAsia="Times New Roman" w:hAnsi="Times New Roman"/>
          <w:sz w:val="28"/>
          <w:szCs w:val="28"/>
          <w:lang w:eastAsia="ru-RU"/>
        </w:rPr>
        <w:t>, их дальнейш</w:t>
      </w:r>
      <w:r w:rsidR="005D74B1" w:rsidRPr="0013708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454BD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самореализаци</w:t>
      </w:r>
      <w:r w:rsidR="005D74B1" w:rsidRPr="001370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54BDE" w:rsidRPr="00137080">
        <w:rPr>
          <w:rFonts w:ascii="Times New Roman" w:eastAsia="Times New Roman" w:hAnsi="Times New Roman"/>
          <w:sz w:val="28"/>
          <w:szCs w:val="28"/>
          <w:lang w:eastAsia="ru-RU"/>
        </w:rPr>
        <w:t>, а именно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D95C956" w14:textId="77777777" w:rsidR="00FE3AA0" w:rsidRPr="00137080" w:rsidRDefault="00CE4A18" w:rsidP="00B9775D">
      <w:pPr>
        <w:pStyle w:val="a7"/>
        <w:numPr>
          <w:ilvl w:val="0"/>
          <w:numId w:val="11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</w:t>
      </w:r>
      <w:r w:rsidR="0081464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D74B1" w:rsidRPr="00137080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81464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9B5"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, обладающих набором личных качеств и компетенций, обеспечивающих высокий потенциал профессионального роста в сфере аналитической деятельности;</w:t>
      </w:r>
    </w:p>
    <w:p w14:paraId="5659E06D" w14:textId="42D3FF09" w:rsidR="005A0395" w:rsidRPr="00137080" w:rsidRDefault="00CE4A18" w:rsidP="00B9775D">
      <w:pPr>
        <w:pStyle w:val="a7"/>
        <w:numPr>
          <w:ilvl w:val="0"/>
          <w:numId w:val="11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</w:t>
      </w:r>
      <w:r w:rsidR="00F759B5"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F27B70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1A24A4" w:rsidRPr="00137080">
        <w:rPr>
          <w:rFonts w:ascii="Times New Roman" w:eastAsia="Times New Roman" w:hAnsi="Times New Roman"/>
          <w:sz w:val="28"/>
          <w:szCs w:val="28"/>
          <w:lang w:eastAsia="ru-RU"/>
        </w:rPr>
        <w:t>обедителей</w:t>
      </w:r>
      <w:r w:rsidR="00F27B7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в </w:t>
      </w:r>
      <w:r w:rsidR="005A0395"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экспертно-аналитическую </w:t>
      </w:r>
      <w:r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деятельность профессиональн</w:t>
      </w:r>
      <w:r w:rsidR="002A515C"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ых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сообществ в интересах </w:t>
      </w:r>
      <w:r w:rsidR="005A039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</w:t>
      </w:r>
      <w:r w:rsidR="003942D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A0395" w:rsidRPr="00137080">
        <w:rPr>
          <w:rFonts w:ascii="Times New Roman" w:eastAsia="Times New Roman" w:hAnsi="Times New Roman"/>
          <w:sz w:val="28"/>
          <w:szCs w:val="28"/>
          <w:lang w:eastAsia="ru-RU"/>
        </w:rPr>
        <w:t>интегр</w:t>
      </w:r>
      <w:r w:rsidR="003942D3" w:rsidRPr="00137080">
        <w:rPr>
          <w:rFonts w:ascii="Times New Roman" w:eastAsia="Times New Roman" w:hAnsi="Times New Roman"/>
          <w:sz w:val="28"/>
          <w:szCs w:val="28"/>
          <w:lang w:eastAsia="ru-RU"/>
        </w:rPr>
        <w:t>ации</w:t>
      </w:r>
      <w:r w:rsidR="005A039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A90" w:rsidRPr="00137080">
        <w:rPr>
          <w:rFonts w:ascii="Times New Roman" w:eastAsia="Times New Roman" w:hAnsi="Times New Roman"/>
          <w:sz w:val="28"/>
          <w:szCs w:val="28"/>
          <w:lang w:eastAsia="ru-RU"/>
        </w:rPr>
        <w:t>ЕАЭС</w:t>
      </w:r>
      <w:r w:rsidR="00ED6C72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00B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</w:t>
      </w:r>
      <w:r w:rsidR="00ED6C7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Содружества Независимых Государств (СНГ)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1039CEC" w14:textId="77777777" w:rsidR="00BB588C" w:rsidRPr="00137080" w:rsidRDefault="005D74B1" w:rsidP="00B9775D">
      <w:pPr>
        <w:pStyle w:val="a7"/>
        <w:numPr>
          <w:ilvl w:val="0"/>
          <w:numId w:val="11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</w:t>
      </w:r>
      <w:r w:rsidR="00BB588C" w:rsidRPr="00137080">
        <w:rPr>
          <w:rFonts w:ascii="Times New Roman" w:eastAsia="Times New Roman" w:hAnsi="Times New Roman"/>
          <w:sz w:val="28"/>
          <w:szCs w:val="28"/>
          <w:lang w:eastAsia="ru-RU"/>
        </w:rPr>
        <w:t>усилени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588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роли молод</w:t>
      </w:r>
      <w:r w:rsidR="00737E86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588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жи в разработке и реализации </w:t>
      </w:r>
      <w:r w:rsidR="00454BD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="00BB588C" w:rsidRPr="00137080">
        <w:rPr>
          <w:rFonts w:ascii="Times New Roman" w:eastAsia="Times New Roman" w:hAnsi="Times New Roman"/>
          <w:sz w:val="28"/>
          <w:szCs w:val="28"/>
          <w:lang w:eastAsia="ru-RU"/>
        </w:rPr>
        <w:t>проектов сотрудничества стран ЕАЭС</w:t>
      </w:r>
      <w:r w:rsidR="00ED6C7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СНГ</w:t>
      </w:r>
      <w:r w:rsidR="00454BDE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A7F615" w14:textId="77777777" w:rsidR="00F35FAC" w:rsidRPr="00137080" w:rsidRDefault="00CE4A18" w:rsidP="00B9775D">
      <w:pPr>
        <w:pStyle w:val="a7"/>
        <w:numPr>
          <w:ilvl w:val="0"/>
          <w:numId w:val="11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деятельности молодых специалистов</w:t>
      </w:r>
      <w:r w:rsidR="000E6295" w:rsidRPr="001370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всестороннему и глубокому осмыслению актуальных </w:t>
      </w:r>
      <w:proofErr w:type="spellStart"/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соци</w:t>
      </w:r>
      <w:r w:rsidR="004B5964" w:rsidRPr="001370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42D3" w:rsidRPr="00137080">
        <w:rPr>
          <w:rFonts w:ascii="Times New Roman" w:eastAsia="Times New Roman" w:hAnsi="Times New Roman"/>
          <w:sz w:val="28"/>
          <w:szCs w:val="28"/>
          <w:lang w:eastAsia="ru-RU"/>
        </w:rPr>
        <w:t>гуманитарны</w:t>
      </w:r>
      <w:r w:rsidR="002A515C" w:rsidRPr="0013708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="004B596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экономических, технологических и военно-политических процессов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F81A90" w:rsidRPr="00137080">
        <w:rPr>
          <w:rFonts w:ascii="Times New Roman" w:eastAsia="Times New Roman" w:hAnsi="Times New Roman"/>
          <w:sz w:val="28"/>
          <w:szCs w:val="28"/>
          <w:lang w:eastAsia="ru-RU"/>
        </w:rPr>
        <w:t>ЕАЭС</w:t>
      </w:r>
      <w:r w:rsidR="00ED6C7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СНГ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0985021" w14:textId="77777777" w:rsidR="003942D3" w:rsidRPr="00137080" w:rsidRDefault="000E6295" w:rsidP="00B9775D">
      <w:pPr>
        <w:pStyle w:val="a7"/>
        <w:numPr>
          <w:ilvl w:val="0"/>
          <w:numId w:val="11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дальнейше</w:t>
      </w:r>
      <w:r w:rsidR="00420B47" w:rsidRPr="00137080">
        <w:rPr>
          <w:rFonts w:ascii="Times New Roman" w:eastAsia="Times New Roman" w:hAnsi="Times New Roman"/>
          <w:sz w:val="28"/>
          <w:szCs w:val="28"/>
          <w:lang w:eastAsia="ru-RU"/>
        </w:rPr>
        <w:t>е развитие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саморазвити</w:t>
      </w:r>
      <w:r w:rsidR="00420B47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FAC"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1A24A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как аналитик</w:t>
      </w:r>
      <w:r w:rsidR="001A24A4" w:rsidRPr="0013708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системное повышение квалификации</w:t>
      </w:r>
      <w:r w:rsidR="00F35FAC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 к новой информации</w:t>
      </w:r>
      <w:r w:rsidR="00F35FA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интеллектуальным технологиям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E46ED48" w14:textId="77777777" w:rsidR="004B5964" w:rsidRPr="00137080" w:rsidRDefault="00CE4A18" w:rsidP="00B9775D">
      <w:pPr>
        <w:pStyle w:val="a7"/>
        <w:numPr>
          <w:ilvl w:val="0"/>
          <w:numId w:val="11"/>
        </w:numPr>
        <w:suppressLineNumbers/>
        <w:shd w:val="clear" w:color="auto" w:fill="FFFFFF"/>
        <w:tabs>
          <w:tab w:val="left" w:pos="1134"/>
        </w:tabs>
        <w:suppressAutoHyphens/>
        <w:spacing w:after="0" w:line="23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укрепление факторов интеллектуальной поддержки соци</w:t>
      </w:r>
      <w:r w:rsidR="005A3620" w:rsidRPr="00137080">
        <w:rPr>
          <w:rFonts w:ascii="Times New Roman" w:eastAsia="Times New Roman" w:hAnsi="Times New Roman"/>
          <w:sz w:val="28"/>
          <w:szCs w:val="28"/>
          <w:lang w:eastAsia="ru-RU"/>
        </w:rPr>
        <w:t>ально-экономическ</w:t>
      </w:r>
      <w:r w:rsidR="003E37C7" w:rsidRPr="0013708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A362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5A3620" w:rsidRPr="00137080">
        <w:rPr>
          <w:rFonts w:ascii="Times New Roman" w:eastAsia="Times New Roman" w:hAnsi="Times New Roman"/>
          <w:sz w:val="28"/>
          <w:szCs w:val="28"/>
          <w:lang w:eastAsia="ru-RU"/>
        </w:rPr>
        <w:t>социогуманитарн</w:t>
      </w:r>
      <w:r w:rsidR="003E37C7" w:rsidRPr="0013708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3E37C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CC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отношений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 </w:t>
      </w:r>
      <w:r w:rsidR="003E37C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ЕАЭС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C0CC7" w:rsidRPr="001370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с</w:t>
      </w:r>
      <w:r w:rsidR="00691282" w:rsidRPr="001370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другими государствами – </w:t>
      </w:r>
      <w:r w:rsidR="003E37C7" w:rsidRPr="001370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участниками </w:t>
      </w:r>
      <w:r w:rsidRPr="001370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СНГ с использованием </w:t>
      </w:r>
      <w:r w:rsidR="00737E86" w:rsidRPr="001370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13708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налитического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потенциала</w:t>
      </w:r>
      <w:r w:rsidR="00305B5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09E78F" w14:textId="77777777" w:rsidR="001A24A4" w:rsidRPr="00137080" w:rsidRDefault="001A24A4" w:rsidP="00ED6C72">
      <w:pPr>
        <w:pStyle w:val="a7"/>
        <w:numPr>
          <w:ilvl w:val="0"/>
          <w:numId w:val="11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обмен опытом между аналитическими сообществами</w:t>
      </w:r>
      <w:r w:rsidR="00577184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отдельными </w:t>
      </w:r>
      <w:r w:rsidR="0057718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центрами и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аналитиками;</w:t>
      </w:r>
    </w:p>
    <w:p w14:paraId="51050AED" w14:textId="77777777" w:rsidR="00176C37" w:rsidRPr="00137080" w:rsidRDefault="00F759B5" w:rsidP="00ED6C72">
      <w:pPr>
        <w:pStyle w:val="a7"/>
        <w:numPr>
          <w:ilvl w:val="0"/>
          <w:numId w:val="11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популяризация</w:t>
      </w:r>
      <w:r w:rsidR="001A24A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35FA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аналитическо</w:t>
      </w:r>
      <w:r w:rsidR="00F35FAC" w:rsidRPr="00137080">
        <w:rPr>
          <w:rFonts w:ascii="Times New Roman" w:eastAsia="Times New Roman" w:hAnsi="Times New Roman"/>
          <w:sz w:val="28"/>
          <w:szCs w:val="28"/>
          <w:lang w:eastAsia="ru-RU"/>
        </w:rPr>
        <w:t>го потенциала личности, общества и государства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стран </w:t>
      </w:r>
      <w:r w:rsidR="002846D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ЕАЭС и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СНГ</w:t>
      </w:r>
      <w:r w:rsidR="00176C37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98105DC" w14:textId="52E2E0A9" w:rsidR="00CE4A18" w:rsidRPr="00137080" w:rsidRDefault="005900BA" w:rsidP="00ED6C72">
      <w:pPr>
        <w:pStyle w:val="a7"/>
        <w:numPr>
          <w:ilvl w:val="0"/>
          <w:numId w:val="11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</w:t>
      </w:r>
      <w:r w:rsidR="00176C37" w:rsidRPr="00137080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76C3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кадрового резерва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аналитиков</w:t>
      </w:r>
      <w:r w:rsidR="001D164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C3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14643" w:rsidRPr="00137080">
        <w:rPr>
          <w:rFonts w:ascii="Times New Roman" w:eastAsia="Times New Roman" w:hAnsi="Times New Roman"/>
          <w:sz w:val="28"/>
          <w:szCs w:val="28"/>
          <w:lang w:eastAsia="ru-RU"/>
        </w:rPr>
        <w:t>исполнительных и представительных органов власти, предприятий и организаций,</w:t>
      </w:r>
      <w:r w:rsidR="00176C3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структур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CA98A5" w14:textId="77777777" w:rsidR="00F759B5" w:rsidRPr="00137080" w:rsidRDefault="00CE4A18" w:rsidP="00ED6C72">
      <w:pPr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</w:t>
      </w:r>
      <w:r w:rsidR="001A24A4" w:rsidRPr="00137080">
        <w:rPr>
          <w:rFonts w:ascii="Times New Roman" w:eastAsia="Times New Roman" w:hAnsi="Times New Roman"/>
          <w:sz w:val="28"/>
          <w:szCs w:val="28"/>
          <w:lang w:eastAsia="ru-RU"/>
        </w:rPr>
        <w:t>допускаются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62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</w:t>
      </w:r>
      <w:r w:rsidR="0027699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 </w:t>
      </w:r>
      <w:r w:rsidR="001D164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ЕАЭС и </w:t>
      </w:r>
      <w:r w:rsidR="005A3620" w:rsidRPr="00137080">
        <w:rPr>
          <w:rFonts w:ascii="Times New Roman" w:eastAsia="Times New Roman" w:hAnsi="Times New Roman"/>
          <w:sz w:val="28"/>
          <w:szCs w:val="28"/>
          <w:lang w:eastAsia="ru-RU"/>
        </w:rPr>
        <w:t>СНГ</w:t>
      </w:r>
      <w:r w:rsidR="0036534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D493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не старше </w:t>
      </w:r>
      <w:r w:rsidR="003F52E2" w:rsidRPr="00137080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9D6351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9B5" w:rsidRPr="00137080">
        <w:rPr>
          <w:rFonts w:ascii="Times New Roman" w:eastAsia="Times New Roman" w:hAnsi="Times New Roman"/>
          <w:sz w:val="28"/>
          <w:szCs w:val="28"/>
          <w:lang w:eastAsia="ru-RU"/>
        </w:rPr>
        <w:t>по категориям:</w:t>
      </w:r>
    </w:p>
    <w:p w14:paraId="784ED5F8" w14:textId="61BF2C5E" w:rsidR="00F759B5" w:rsidRPr="00137080" w:rsidRDefault="002846D2" w:rsidP="00ED6C72">
      <w:pPr>
        <w:numPr>
          <w:ilvl w:val="0"/>
          <w:numId w:val="2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759B5" w:rsidRPr="00137080">
        <w:rPr>
          <w:rFonts w:ascii="Times New Roman" w:eastAsia="Times New Roman" w:hAnsi="Times New Roman"/>
          <w:sz w:val="28"/>
          <w:szCs w:val="28"/>
          <w:lang w:eastAsia="ru-RU"/>
        </w:rPr>
        <w:t>ервая категория</w:t>
      </w:r>
      <w:r w:rsidR="002D00C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305B5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933" w:rsidRPr="00137080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="00305B50" w:rsidRPr="001370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0D45">
        <w:rPr>
          <w:rFonts w:ascii="Times New Roman" w:eastAsia="Times New Roman" w:hAnsi="Times New Roman"/>
          <w:sz w:val="28"/>
          <w:szCs w:val="28"/>
          <w:lang w:eastAsia="ru-RU"/>
        </w:rPr>
        <w:t xml:space="preserve"> бакалавриата, магистратуры</w:t>
      </w:r>
      <w:r w:rsidR="006B6B2D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1D0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выпускники </w:t>
      </w:r>
      <w:r w:rsidR="00F759B5" w:rsidRPr="00137080">
        <w:rPr>
          <w:rFonts w:ascii="Times New Roman" w:eastAsia="Times New Roman" w:hAnsi="Times New Roman"/>
          <w:sz w:val="28"/>
          <w:szCs w:val="28"/>
        </w:rPr>
        <w:t>высших учебных заведений</w:t>
      </w:r>
      <w:r w:rsidR="001D164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D164E" w:rsidRPr="00137080">
        <w:rPr>
          <w:rFonts w:ascii="Times New Roman" w:eastAsia="Times New Roman" w:hAnsi="Times New Roman"/>
          <w:sz w:val="28"/>
          <w:szCs w:val="28"/>
        </w:rPr>
        <w:t>аспиранты</w:t>
      </w:r>
      <w:r w:rsidR="00F759B5" w:rsidRPr="00137080">
        <w:rPr>
          <w:rFonts w:ascii="Times New Roman" w:eastAsia="Times New Roman" w:hAnsi="Times New Roman"/>
          <w:sz w:val="28"/>
          <w:szCs w:val="28"/>
        </w:rPr>
        <w:t>;</w:t>
      </w:r>
    </w:p>
    <w:p w14:paraId="037377D2" w14:textId="4219FE55" w:rsidR="002D00CE" w:rsidRPr="00137080" w:rsidRDefault="002846D2" w:rsidP="00ED6C72">
      <w:pPr>
        <w:numPr>
          <w:ilvl w:val="0"/>
          <w:numId w:val="2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в</w:t>
      </w:r>
      <w:r w:rsidR="00F759B5" w:rsidRPr="00137080">
        <w:rPr>
          <w:rFonts w:ascii="Times New Roman" w:eastAsia="Times New Roman" w:hAnsi="Times New Roman"/>
          <w:sz w:val="28"/>
          <w:szCs w:val="28"/>
        </w:rPr>
        <w:t>торая категория</w:t>
      </w:r>
      <w:r w:rsidR="002D00C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5D23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научно-педагогические, </w:t>
      </w:r>
      <w:r w:rsidR="001F1D0A" w:rsidRPr="00137080">
        <w:rPr>
          <w:rFonts w:ascii="Times New Roman" w:eastAsia="Times New Roman" w:hAnsi="Times New Roman"/>
          <w:sz w:val="28"/>
          <w:szCs w:val="28"/>
        </w:rPr>
        <w:t>научные и практические работники</w:t>
      </w:r>
      <w:r w:rsidR="002D00CE" w:rsidRPr="00137080">
        <w:rPr>
          <w:rFonts w:ascii="Times New Roman" w:eastAsia="Times New Roman" w:hAnsi="Times New Roman"/>
          <w:sz w:val="28"/>
          <w:szCs w:val="28"/>
        </w:rPr>
        <w:t>;</w:t>
      </w:r>
    </w:p>
    <w:p w14:paraId="7FC855FA" w14:textId="2933500A" w:rsidR="002D00CE" w:rsidRPr="00137080" w:rsidRDefault="002846D2" w:rsidP="00ED6C72">
      <w:pPr>
        <w:numPr>
          <w:ilvl w:val="0"/>
          <w:numId w:val="2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т</w:t>
      </w:r>
      <w:r w:rsidR="002D00CE" w:rsidRPr="00137080">
        <w:rPr>
          <w:rFonts w:ascii="Times New Roman" w:eastAsia="Times New Roman" w:hAnsi="Times New Roman"/>
          <w:sz w:val="28"/>
          <w:szCs w:val="28"/>
        </w:rPr>
        <w:t>ретья категория</w:t>
      </w:r>
      <w:r w:rsidR="002D00C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профессиональные </w:t>
      </w:r>
      <w:r w:rsidR="0099797E" w:rsidRPr="00137080">
        <w:rPr>
          <w:rFonts w:ascii="Times New Roman" w:eastAsia="Times New Roman" w:hAnsi="Times New Roman"/>
          <w:sz w:val="28"/>
          <w:szCs w:val="28"/>
        </w:rPr>
        <w:t>аналитик</w:t>
      </w:r>
      <w:r w:rsidR="002D00CE" w:rsidRPr="00137080">
        <w:rPr>
          <w:rFonts w:ascii="Times New Roman" w:eastAsia="Times New Roman" w:hAnsi="Times New Roman"/>
          <w:sz w:val="28"/>
          <w:szCs w:val="28"/>
        </w:rPr>
        <w:t>и</w:t>
      </w:r>
      <w:r w:rsidR="001F1D0A" w:rsidRPr="00137080">
        <w:rPr>
          <w:rFonts w:ascii="Times New Roman" w:eastAsia="Times New Roman" w:hAnsi="Times New Roman"/>
          <w:sz w:val="28"/>
          <w:szCs w:val="28"/>
        </w:rPr>
        <w:t>,</w:t>
      </w:r>
      <w:r w:rsidR="0099797E" w:rsidRPr="00137080">
        <w:rPr>
          <w:rFonts w:ascii="Times New Roman" w:eastAsia="Times New Roman" w:hAnsi="Times New Roman"/>
          <w:sz w:val="28"/>
          <w:szCs w:val="28"/>
        </w:rPr>
        <w:t xml:space="preserve"> эксперт</w:t>
      </w:r>
      <w:r w:rsidR="002D00CE" w:rsidRPr="00137080">
        <w:rPr>
          <w:rFonts w:ascii="Times New Roman" w:eastAsia="Times New Roman" w:hAnsi="Times New Roman"/>
          <w:sz w:val="28"/>
          <w:szCs w:val="28"/>
        </w:rPr>
        <w:t>ы</w:t>
      </w:r>
      <w:r w:rsidR="001F1D0A" w:rsidRPr="00137080">
        <w:rPr>
          <w:rFonts w:ascii="Times New Roman" w:eastAsia="Times New Roman" w:hAnsi="Times New Roman"/>
          <w:sz w:val="28"/>
          <w:szCs w:val="28"/>
        </w:rPr>
        <w:t xml:space="preserve"> и специалисты аналитических центров</w:t>
      </w:r>
      <w:r w:rsidR="002D00CE" w:rsidRPr="00137080">
        <w:rPr>
          <w:rFonts w:ascii="Times New Roman" w:eastAsia="Times New Roman" w:hAnsi="Times New Roman"/>
          <w:sz w:val="28"/>
          <w:szCs w:val="28"/>
        </w:rPr>
        <w:t>.</w:t>
      </w:r>
    </w:p>
    <w:p w14:paraId="43975BD8" w14:textId="77777777" w:rsidR="002D00CE" w:rsidRPr="00137080" w:rsidRDefault="002D00CE" w:rsidP="00ED6C72">
      <w:pPr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 xml:space="preserve">Профессиональная </w:t>
      </w:r>
      <w:r w:rsidR="001D164E" w:rsidRPr="00137080">
        <w:rPr>
          <w:rFonts w:ascii="Times New Roman" w:eastAsia="Times New Roman" w:hAnsi="Times New Roman"/>
          <w:sz w:val="28"/>
          <w:szCs w:val="28"/>
        </w:rPr>
        <w:t xml:space="preserve">подготовка, 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деятельность или интересы Участников должны быть в </w:t>
      </w:r>
      <w:r w:rsidR="002846D2" w:rsidRPr="00137080">
        <w:rPr>
          <w:rFonts w:ascii="Times New Roman" w:eastAsia="Times New Roman" w:hAnsi="Times New Roman"/>
          <w:sz w:val="28"/>
          <w:szCs w:val="28"/>
        </w:rPr>
        <w:t xml:space="preserve">таких </w:t>
      </w:r>
      <w:r w:rsidR="001F1D0A" w:rsidRPr="00137080">
        <w:rPr>
          <w:rFonts w:ascii="Times New Roman" w:eastAsia="Times New Roman" w:hAnsi="Times New Roman"/>
          <w:sz w:val="28"/>
          <w:szCs w:val="28"/>
        </w:rPr>
        <w:t xml:space="preserve">основных </w:t>
      </w:r>
      <w:r w:rsidR="001D164E" w:rsidRPr="00137080">
        <w:rPr>
          <w:rFonts w:ascii="Times New Roman" w:eastAsia="Times New Roman" w:hAnsi="Times New Roman"/>
          <w:sz w:val="28"/>
          <w:szCs w:val="28"/>
        </w:rPr>
        <w:t>тематических направлениях</w:t>
      </w:r>
      <w:r w:rsidR="002846D2" w:rsidRPr="00137080">
        <w:rPr>
          <w:rFonts w:ascii="Times New Roman" w:eastAsia="Times New Roman" w:hAnsi="Times New Roman"/>
          <w:sz w:val="28"/>
          <w:szCs w:val="28"/>
        </w:rPr>
        <w:t>, как</w:t>
      </w:r>
      <w:r w:rsidRPr="00137080">
        <w:rPr>
          <w:rFonts w:ascii="Times New Roman" w:eastAsia="Times New Roman" w:hAnsi="Times New Roman"/>
          <w:sz w:val="28"/>
          <w:szCs w:val="28"/>
        </w:rPr>
        <w:t>:</w:t>
      </w:r>
    </w:p>
    <w:p w14:paraId="20AB4968" w14:textId="77777777" w:rsidR="0099797E" w:rsidRPr="00137080" w:rsidRDefault="0099797E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д</w:t>
      </w:r>
      <w:r w:rsidR="009D6351" w:rsidRPr="00137080">
        <w:rPr>
          <w:rFonts w:ascii="Times New Roman" w:eastAsia="Times New Roman" w:hAnsi="Times New Roman"/>
          <w:sz w:val="28"/>
          <w:szCs w:val="28"/>
        </w:rPr>
        <w:t>ипломат</w:t>
      </w:r>
      <w:r w:rsidR="00B604A0" w:rsidRPr="00137080">
        <w:rPr>
          <w:rFonts w:ascii="Times New Roman" w:eastAsia="Times New Roman" w:hAnsi="Times New Roman"/>
          <w:sz w:val="28"/>
          <w:szCs w:val="28"/>
        </w:rPr>
        <w:t>и</w:t>
      </w:r>
      <w:r w:rsidRPr="00137080">
        <w:rPr>
          <w:rFonts w:ascii="Times New Roman" w:eastAsia="Times New Roman" w:hAnsi="Times New Roman"/>
          <w:sz w:val="28"/>
          <w:szCs w:val="28"/>
        </w:rPr>
        <w:t>я;</w:t>
      </w:r>
    </w:p>
    <w:p w14:paraId="662BEFBF" w14:textId="77777777" w:rsidR="003F52E2" w:rsidRPr="00137080" w:rsidRDefault="003F52E2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политология;</w:t>
      </w:r>
    </w:p>
    <w:p w14:paraId="3E9971D7" w14:textId="77777777" w:rsidR="0099797E" w:rsidRPr="00137080" w:rsidRDefault="00B604A0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журналистик</w:t>
      </w:r>
      <w:r w:rsidR="0099797E" w:rsidRPr="00137080">
        <w:rPr>
          <w:rFonts w:ascii="Times New Roman" w:eastAsia="Times New Roman" w:hAnsi="Times New Roman"/>
          <w:sz w:val="28"/>
          <w:szCs w:val="28"/>
        </w:rPr>
        <w:t>а;</w:t>
      </w:r>
    </w:p>
    <w:p w14:paraId="1FB11DD3" w14:textId="77777777" w:rsidR="0099797E" w:rsidRPr="00137080" w:rsidRDefault="00B604A0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юриспруденци</w:t>
      </w:r>
      <w:r w:rsidR="0099797E" w:rsidRPr="00137080">
        <w:rPr>
          <w:rFonts w:ascii="Times New Roman" w:eastAsia="Times New Roman" w:hAnsi="Times New Roman"/>
          <w:sz w:val="28"/>
          <w:szCs w:val="28"/>
        </w:rPr>
        <w:t>я;</w:t>
      </w:r>
    </w:p>
    <w:p w14:paraId="68D1DD86" w14:textId="77777777" w:rsidR="003F52E2" w:rsidRPr="00137080" w:rsidRDefault="003F52E2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образование и наука;</w:t>
      </w:r>
    </w:p>
    <w:p w14:paraId="562C4E85" w14:textId="77777777" w:rsidR="0099797E" w:rsidRPr="00137080" w:rsidRDefault="0099797E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техника и технологии;</w:t>
      </w:r>
    </w:p>
    <w:p w14:paraId="7CCD3348" w14:textId="77777777" w:rsidR="0099797E" w:rsidRPr="00137080" w:rsidRDefault="00B604A0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экономик</w:t>
      </w:r>
      <w:r w:rsidR="0099797E" w:rsidRPr="00137080">
        <w:rPr>
          <w:rFonts w:ascii="Times New Roman" w:eastAsia="Times New Roman" w:hAnsi="Times New Roman"/>
          <w:sz w:val="28"/>
          <w:szCs w:val="28"/>
        </w:rPr>
        <w:t>а;</w:t>
      </w:r>
    </w:p>
    <w:p w14:paraId="673551BB" w14:textId="77777777" w:rsidR="000E2C36" w:rsidRPr="00137080" w:rsidRDefault="000E2C36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финансы;</w:t>
      </w:r>
    </w:p>
    <w:p w14:paraId="038D6773" w14:textId="77777777" w:rsidR="0099797E" w:rsidRPr="00137080" w:rsidRDefault="00B604A0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социологи</w:t>
      </w:r>
      <w:r w:rsidR="0099797E" w:rsidRPr="00137080">
        <w:rPr>
          <w:rFonts w:ascii="Times New Roman" w:eastAsia="Times New Roman" w:hAnsi="Times New Roman"/>
          <w:sz w:val="28"/>
          <w:szCs w:val="28"/>
        </w:rPr>
        <w:t>я;</w:t>
      </w:r>
    </w:p>
    <w:p w14:paraId="62C66B8F" w14:textId="77777777" w:rsidR="001D164E" w:rsidRPr="00137080" w:rsidRDefault="001D164E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демография;</w:t>
      </w:r>
    </w:p>
    <w:p w14:paraId="71194368" w14:textId="78DCA658" w:rsidR="0099797E" w:rsidRDefault="00B604A0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культурологи</w:t>
      </w:r>
      <w:r w:rsidR="0099797E" w:rsidRPr="00137080">
        <w:rPr>
          <w:rFonts w:ascii="Times New Roman" w:eastAsia="Times New Roman" w:hAnsi="Times New Roman"/>
          <w:sz w:val="28"/>
          <w:szCs w:val="28"/>
        </w:rPr>
        <w:t>я;</w:t>
      </w:r>
    </w:p>
    <w:p w14:paraId="43E6825E" w14:textId="07DCDD16" w:rsidR="00B218B8" w:rsidRPr="00137080" w:rsidRDefault="00B218B8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история;</w:t>
      </w:r>
    </w:p>
    <w:p w14:paraId="713BF3A6" w14:textId="77777777" w:rsidR="001D164E" w:rsidRPr="00137080" w:rsidRDefault="001D164E" w:rsidP="00ED6C72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регионоведение;</w:t>
      </w:r>
    </w:p>
    <w:p w14:paraId="23FF25B6" w14:textId="6D1B4E06" w:rsidR="0099797E" w:rsidRPr="00B218B8" w:rsidRDefault="00B604A0" w:rsidP="00B218B8">
      <w:pPr>
        <w:pStyle w:val="a7"/>
        <w:numPr>
          <w:ilvl w:val="0"/>
          <w:numId w:val="12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философ</w:t>
      </w:r>
      <w:r w:rsidR="0099797E" w:rsidRPr="00137080">
        <w:rPr>
          <w:rFonts w:ascii="Times New Roman" w:eastAsia="Times New Roman" w:hAnsi="Times New Roman"/>
          <w:sz w:val="28"/>
          <w:szCs w:val="28"/>
        </w:rPr>
        <w:t>ия</w:t>
      </w:r>
      <w:r w:rsidR="003F52E2" w:rsidRPr="00B218B8">
        <w:rPr>
          <w:rFonts w:ascii="Times New Roman" w:eastAsia="Times New Roman" w:hAnsi="Times New Roman"/>
          <w:sz w:val="28"/>
          <w:szCs w:val="28"/>
        </w:rPr>
        <w:t>.</w:t>
      </w:r>
    </w:p>
    <w:p w14:paraId="0E567B15" w14:textId="4E38DFF5" w:rsidR="002D00CE" w:rsidRPr="00137080" w:rsidRDefault="001A24A4" w:rsidP="00ED6C72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При проведении Конкурс</w:t>
      </w:r>
      <w:r w:rsidR="006B6B2D" w:rsidRPr="00137080">
        <w:rPr>
          <w:rFonts w:ascii="Times New Roman" w:eastAsia="Times New Roman" w:hAnsi="Times New Roman"/>
          <w:sz w:val="28"/>
          <w:szCs w:val="28"/>
        </w:rPr>
        <w:t>а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 </w:t>
      </w:r>
      <w:r w:rsidR="00E05D4A" w:rsidRPr="00137080">
        <w:rPr>
          <w:rFonts w:ascii="Times New Roman" w:eastAsia="Times New Roman" w:hAnsi="Times New Roman"/>
          <w:sz w:val="28"/>
          <w:szCs w:val="28"/>
        </w:rPr>
        <w:t>тематические направления</w:t>
      </w:r>
      <w:r w:rsidR="00CE4BD3" w:rsidRPr="001370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могут </w:t>
      </w:r>
      <w:r w:rsidR="00F965D5" w:rsidRPr="00137080">
        <w:rPr>
          <w:rFonts w:ascii="Times New Roman" w:eastAsia="Times New Roman" w:hAnsi="Times New Roman"/>
          <w:sz w:val="28"/>
          <w:szCs w:val="28"/>
        </w:rPr>
        <w:t xml:space="preserve">быть </w:t>
      </w:r>
      <w:r w:rsidRPr="00137080">
        <w:rPr>
          <w:rFonts w:ascii="Times New Roman" w:eastAsia="Times New Roman" w:hAnsi="Times New Roman"/>
          <w:sz w:val="28"/>
          <w:szCs w:val="28"/>
        </w:rPr>
        <w:t>уточн</w:t>
      </w:r>
      <w:r w:rsidR="00F965D5" w:rsidRPr="00137080">
        <w:rPr>
          <w:rFonts w:ascii="Times New Roman" w:eastAsia="Times New Roman" w:hAnsi="Times New Roman"/>
          <w:sz w:val="28"/>
          <w:szCs w:val="28"/>
        </w:rPr>
        <w:t>ены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 и измен</w:t>
      </w:r>
      <w:r w:rsidR="00F965D5" w:rsidRPr="00137080">
        <w:rPr>
          <w:rFonts w:ascii="Times New Roman" w:eastAsia="Times New Roman" w:hAnsi="Times New Roman"/>
          <w:sz w:val="28"/>
          <w:szCs w:val="28"/>
        </w:rPr>
        <w:t>ены</w:t>
      </w:r>
      <w:r w:rsidRPr="00137080">
        <w:rPr>
          <w:rFonts w:ascii="Times New Roman" w:eastAsia="Times New Roman" w:hAnsi="Times New Roman"/>
          <w:sz w:val="28"/>
          <w:szCs w:val="28"/>
        </w:rPr>
        <w:t>.</w:t>
      </w:r>
    </w:p>
    <w:p w14:paraId="26BC7E71" w14:textId="77777777" w:rsidR="00CE4A18" w:rsidRPr="00137080" w:rsidRDefault="004821B3" w:rsidP="00C2637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2D00CE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Обязательным услови</w:t>
      </w:r>
      <w:r w:rsidR="0099797E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 допуска к выполнению заданий Конкурса является прохождение регистрации </w:t>
      </w:r>
      <w:r w:rsidR="002D00CE" w:rsidRPr="00137080">
        <w:rPr>
          <w:rFonts w:ascii="Times New Roman" w:eastAsia="Times New Roman" w:hAnsi="Times New Roman"/>
          <w:sz w:val="28"/>
          <w:szCs w:val="28"/>
          <w:lang w:eastAsia="ru-RU"/>
        </w:rPr>
        <w:t>и оформление Заявки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A9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81A9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F81A90" w:rsidRPr="00137080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6D2" w:rsidRPr="00137080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2D00CE" w:rsidRPr="001370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4B762A" w14:textId="77777777" w:rsidR="009D6351" w:rsidRPr="00137080" w:rsidRDefault="00CE4A18" w:rsidP="00C2637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D00CE"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D00CE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Конкурса </w:t>
      </w:r>
      <w:r w:rsidR="002D00CE" w:rsidRPr="001370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 должен продемонстрировать высокий уровень </w:t>
      </w:r>
      <w:r w:rsidR="00B604A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аналитического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потенциала и компетентности, чтобы:</w:t>
      </w:r>
    </w:p>
    <w:p w14:paraId="7200FD2D" w14:textId="77777777" w:rsidR="009D6351" w:rsidRPr="00137080" w:rsidRDefault="00CE4A18" w:rsidP="00C26375">
      <w:pPr>
        <w:pStyle w:val="a7"/>
        <w:numPr>
          <w:ilvl w:val="0"/>
          <w:numId w:val="13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и </w:t>
      </w:r>
      <w:r w:rsidR="00DD4933" w:rsidRPr="00137080">
        <w:rPr>
          <w:rFonts w:ascii="Times New Roman" w:eastAsia="Times New Roman" w:hAnsi="Times New Roman"/>
          <w:sz w:val="28"/>
          <w:szCs w:val="28"/>
          <w:lang w:eastAsia="ru-RU"/>
        </w:rPr>
        <w:t>выразить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суть проблемы</w:t>
      </w:r>
      <w:r w:rsidR="00067E80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493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E80" w:rsidRPr="00137080">
        <w:rPr>
          <w:rFonts w:ascii="Times New Roman" w:eastAsia="Times New Roman" w:hAnsi="Times New Roman"/>
          <w:sz w:val="28"/>
          <w:szCs w:val="28"/>
          <w:lang w:eastAsia="ru-RU"/>
        </w:rPr>
        <w:t>сформулировать</w:t>
      </w:r>
      <w:r w:rsidR="00DD493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 планируемого исследования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FD91F9" w14:textId="77777777" w:rsidR="009D6351" w:rsidRPr="00137080" w:rsidRDefault="00CE4A18" w:rsidP="00C26375">
      <w:pPr>
        <w:pStyle w:val="a7"/>
        <w:numPr>
          <w:ilvl w:val="0"/>
          <w:numId w:val="13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сформировать перечень источников информации</w:t>
      </w:r>
      <w:r w:rsidR="00DD4933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93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для анализа факторов проблемы;</w:t>
      </w:r>
    </w:p>
    <w:p w14:paraId="5CD5C337" w14:textId="77777777" w:rsidR="009D6351" w:rsidRPr="00137080" w:rsidRDefault="00CE4A18" w:rsidP="00C26375">
      <w:pPr>
        <w:pStyle w:val="a7"/>
        <w:numPr>
          <w:ilvl w:val="0"/>
          <w:numId w:val="13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адекватно интерпретировать социальный, экономический</w:t>
      </w:r>
      <w:r w:rsidR="0009605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9710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технический и технологический, </w:t>
      </w:r>
      <w:r w:rsidR="00E05D4A" w:rsidRPr="00137080">
        <w:rPr>
          <w:rFonts w:ascii="Times New Roman" w:eastAsia="Times New Roman" w:hAnsi="Times New Roman"/>
          <w:sz w:val="28"/>
          <w:szCs w:val="28"/>
          <w:lang w:eastAsia="ru-RU"/>
        </w:rPr>
        <w:t>социо</w:t>
      </w:r>
      <w:r w:rsidR="00096053" w:rsidRPr="00137080">
        <w:rPr>
          <w:rFonts w:ascii="Times New Roman" w:eastAsia="Times New Roman" w:hAnsi="Times New Roman"/>
          <w:sz w:val="28"/>
          <w:szCs w:val="28"/>
          <w:lang w:eastAsia="ru-RU"/>
        </w:rPr>
        <w:t>культурный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управленческий контексты проблемы;</w:t>
      </w:r>
    </w:p>
    <w:p w14:paraId="0FAEF2F2" w14:textId="3E95B48D" w:rsidR="009D6351" w:rsidRPr="00137080" w:rsidRDefault="001F1D0A" w:rsidP="00ED6C72">
      <w:pPr>
        <w:pStyle w:val="a7"/>
        <w:numPr>
          <w:ilvl w:val="0"/>
          <w:numId w:val="13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сформулировать задачу</w:t>
      </w:r>
      <w:r w:rsidR="00F965D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(задачи)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предложить аргументированный способ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решения;</w:t>
      </w:r>
    </w:p>
    <w:p w14:paraId="45AAD8D9" w14:textId="77777777" w:rsidR="009D6351" w:rsidRPr="00137080" w:rsidRDefault="00CE4A18" w:rsidP="00ED6C72">
      <w:pPr>
        <w:pStyle w:val="a7"/>
        <w:numPr>
          <w:ilvl w:val="0"/>
          <w:numId w:val="13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субъекты и архитектуру </w:t>
      </w:r>
      <w:r w:rsidR="00067E80" w:rsidRPr="00137080">
        <w:rPr>
          <w:rFonts w:ascii="Times New Roman" w:eastAsia="Times New Roman" w:hAnsi="Times New Roman"/>
          <w:sz w:val="28"/>
          <w:szCs w:val="28"/>
          <w:lang w:eastAsia="ru-RU"/>
        </w:rPr>
        <w:t>аналитической работы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 решению проблемы;</w:t>
      </w:r>
    </w:p>
    <w:p w14:paraId="464DD9BE" w14:textId="77777777" w:rsidR="009D6351" w:rsidRPr="00137080" w:rsidRDefault="00CE4A18" w:rsidP="00ED6C72">
      <w:pPr>
        <w:pStyle w:val="a7"/>
        <w:numPr>
          <w:ilvl w:val="0"/>
          <w:numId w:val="13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E05D4A" w:rsidRPr="00137080">
        <w:rPr>
          <w:rFonts w:ascii="Times New Roman" w:eastAsia="Times New Roman" w:hAnsi="Times New Roman"/>
          <w:sz w:val="28"/>
          <w:szCs w:val="28"/>
          <w:lang w:eastAsia="ru-RU"/>
        </w:rPr>
        <w:t>актуальную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E8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аналитическую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на высоком уровне профессионализма и ответственности за </w:t>
      </w:r>
      <w:r w:rsidR="00F81A90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B0AE0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1A9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результат;</w:t>
      </w:r>
    </w:p>
    <w:p w14:paraId="33A730DB" w14:textId="77777777" w:rsidR="009D6351" w:rsidRPr="00137080" w:rsidRDefault="00CE4A18" w:rsidP="00ED6C72">
      <w:pPr>
        <w:pStyle w:val="a7"/>
        <w:numPr>
          <w:ilvl w:val="0"/>
          <w:numId w:val="13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внести конструктивные предложения для структур, принимающих решения</w:t>
      </w:r>
      <w:r w:rsidR="00E9710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данной области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, с уч</w:t>
      </w:r>
      <w:r w:rsidR="006B0AE0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том баланс</w:t>
      </w:r>
      <w:r w:rsidR="00E9710F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</w:t>
      </w:r>
      <w:r w:rsidR="00E9710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групп интересов;</w:t>
      </w:r>
    </w:p>
    <w:p w14:paraId="300A0B70" w14:textId="77777777" w:rsidR="003861C6" w:rsidRPr="00137080" w:rsidRDefault="00CE4A18" w:rsidP="003861C6">
      <w:pPr>
        <w:pStyle w:val="a7"/>
        <w:numPr>
          <w:ilvl w:val="0"/>
          <w:numId w:val="13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принять участие в реализации предложений с целью содействия достижению наивысшего результата для общественного блага.</w:t>
      </w:r>
    </w:p>
    <w:p w14:paraId="0C65A547" w14:textId="475B9969" w:rsidR="003861C6" w:rsidRPr="00137080" w:rsidRDefault="00F835F5" w:rsidP="003861C6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67E80" w:rsidRPr="001370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67E80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61C6" w:rsidRPr="00137080">
        <w:rPr>
          <w:rFonts w:ascii="Times New Roman" w:eastAsia="Times New Roman" w:hAnsi="Times New Roman"/>
          <w:bCs/>
          <w:sz w:val="28"/>
          <w:szCs w:val="28"/>
        </w:rPr>
        <w:t xml:space="preserve">Тема </w:t>
      </w:r>
      <w:r w:rsidR="00A6051F" w:rsidRPr="00137080">
        <w:rPr>
          <w:rFonts w:ascii="Times New Roman" w:eastAsia="Times New Roman" w:hAnsi="Times New Roman"/>
          <w:bCs/>
          <w:sz w:val="28"/>
          <w:szCs w:val="28"/>
        </w:rPr>
        <w:t>К</w:t>
      </w:r>
      <w:r w:rsidR="003861C6" w:rsidRPr="00137080">
        <w:rPr>
          <w:rFonts w:ascii="Times New Roman" w:eastAsia="Times New Roman" w:hAnsi="Times New Roman"/>
          <w:bCs/>
          <w:sz w:val="28"/>
          <w:szCs w:val="28"/>
        </w:rPr>
        <w:t>онкурса 2020 года: «Евразийское пространство: опыт, проблемы, приоритеты развития и безопасности».</w:t>
      </w:r>
    </w:p>
    <w:p w14:paraId="32824340" w14:textId="77777777" w:rsidR="00F3794C" w:rsidRPr="00137080" w:rsidRDefault="00CE4A18" w:rsidP="00ED6C72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платформа Конкурса включает в себя следующие специализированные направления для конкурсных работ (на выбор </w:t>
      </w:r>
      <w:r w:rsidR="00305B50" w:rsidRPr="001370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частника</w:t>
      </w:r>
      <w:r w:rsidR="00123BE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обязательным указанием в Заявке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14:paraId="4A5AB967" w14:textId="77777777" w:rsidR="009D6351" w:rsidRPr="00137080" w:rsidRDefault="009D6351" w:rsidP="00123BEF">
      <w:pPr>
        <w:pStyle w:val="a7"/>
        <w:numPr>
          <w:ilvl w:val="0"/>
          <w:numId w:val="1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37080">
        <w:rPr>
          <w:rFonts w:ascii="Times New Roman" w:hAnsi="Times New Roman"/>
          <w:sz w:val="28"/>
          <w:szCs w:val="28"/>
        </w:rPr>
        <w:t>Еврази</w:t>
      </w:r>
      <w:r w:rsidR="0083531E" w:rsidRPr="00137080">
        <w:rPr>
          <w:rFonts w:ascii="Times New Roman" w:hAnsi="Times New Roman"/>
          <w:sz w:val="28"/>
          <w:szCs w:val="28"/>
        </w:rPr>
        <w:t>йский экономический союз</w:t>
      </w:r>
      <w:r w:rsidRPr="00137080">
        <w:rPr>
          <w:rFonts w:ascii="Times New Roman" w:hAnsi="Times New Roman"/>
          <w:sz w:val="28"/>
          <w:szCs w:val="28"/>
        </w:rPr>
        <w:t xml:space="preserve"> в глобальном мире: политика и дипломатия</w:t>
      </w:r>
      <w:r w:rsidR="00CE4BD3" w:rsidRPr="00137080">
        <w:rPr>
          <w:rFonts w:ascii="Times New Roman" w:hAnsi="Times New Roman"/>
          <w:sz w:val="28"/>
          <w:szCs w:val="28"/>
        </w:rPr>
        <w:t xml:space="preserve"> </w:t>
      </w:r>
      <w:r w:rsidRPr="00137080">
        <w:rPr>
          <w:rFonts w:ascii="Times New Roman" w:hAnsi="Times New Roman"/>
          <w:i/>
          <w:sz w:val="28"/>
          <w:szCs w:val="28"/>
        </w:rPr>
        <w:t>(</w:t>
      </w:r>
      <w:r w:rsidR="00123BEF" w:rsidRPr="00137080">
        <w:rPr>
          <w:rFonts w:ascii="Times New Roman" w:hAnsi="Times New Roman"/>
          <w:i/>
          <w:sz w:val="28"/>
          <w:szCs w:val="28"/>
        </w:rPr>
        <w:t xml:space="preserve">тематические направления: </w:t>
      </w:r>
      <w:r w:rsidR="00CE4BD3" w:rsidRPr="00137080">
        <w:rPr>
          <w:rFonts w:ascii="Times New Roman" w:hAnsi="Times New Roman"/>
          <w:i/>
          <w:sz w:val="28"/>
          <w:szCs w:val="28"/>
        </w:rPr>
        <w:t xml:space="preserve">дипломатия, </w:t>
      </w:r>
      <w:r w:rsidRPr="00137080">
        <w:rPr>
          <w:rFonts w:ascii="Times New Roman" w:hAnsi="Times New Roman"/>
          <w:i/>
          <w:sz w:val="28"/>
          <w:szCs w:val="28"/>
        </w:rPr>
        <w:t>политолог</w:t>
      </w:r>
      <w:r w:rsidR="00CE4BD3" w:rsidRPr="00137080">
        <w:rPr>
          <w:rFonts w:ascii="Times New Roman" w:hAnsi="Times New Roman"/>
          <w:i/>
          <w:sz w:val="28"/>
          <w:szCs w:val="28"/>
        </w:rPr>
        <w:t>ия</w:t>
      </w:r>
      <w:r w:rsidRPr="00137080">
        <w:rPr>
          <w:rFonts w:ascii="Times New Roman" w:hAnsi="Times New Roman"/>
          <w:i/>
          <w:sz w:val="28"/>
          <w:szCs w:val="28"/>
        </w:rPr>
        <w:t>, журналист</w:t>
      </w:r>
      <w:r w:rsidR="00CE4BD3" w:rsidRPr="00137080">
        <w:rPr>
          <w:rFonts w:ascii="Times New Roman" w:hAnsi="Times New Roman"/>
          <w:i/>
          <w:sz w:val="28"/>
          <w:szCs w:val="28"/>
        </w:rPr>
        <w:t>ика</w:t>
      </w:r>
      <w:r w:rsidRPr="00137080">
        <w:rPr>
          <w:rFonts w:ascii="Times New Roman" w:hAnsi="Times New Roman"/>
          <w:i/>
          <w:sz w:val="28"/>
          <w:szCs w:val="28"/>
        </w:rPr>
        <w:t>, юрис</w:t>
      </w:r>
      <w:r w:rsidR="00CE4BD3" w:rsidRPr="00137080">
        <w:rPr>
          <w:rFonts w:ascii="Times New Roman" w:hAnsi="Times New Roman"/>
          <w:i/>
          <w:sz w:val="28"/>
          <w:szCs w:val="28"/>
        </w:rPr>
        <w:t>пруденция</w:t>
      </w:r>
      <w:r w:rsidRPr="00137080">
        <w:rPr>
          <w:rFonts w:ascii="Times New Roman" w:hAnsi="Times New Roman"/>
          <w:i/>
          <w:sz w:val="28"/>
          <w:szCs w:val="28"/>
        </w:rPr>
        <w:t>)</w:t>
      </w:r>
      <w:r w:rsidR="00123BEF" w:rsidRPr="00137080">
        <w:rPr>
          <w:rFonts w:ascii="Times New Roman" w:hAnsi="Times New Roman"/>
          <w:i/>
          <w:sz w:val="28"/>
          <w:szCs w:val="28"/>
        </w:rPr>
        <w:t xml:space="preserve"> –</w:t>
      </w:r>
      <w:r w:rsidR="00123BEF" w:rsidRPr="00137080">
        <w:rPr>
          <w:rFonts w:ascii="Times New Roman" w:hAnsi="Times New Roman"/>
          <w:sz w:val="28"/>
          <w:szCs w:val="28"/>
        </w:rPr>
        <w:t xml:space="preserve"> курирует</w:t>
      </w:r>
      <w:r w:rsidR="00123BEF" w:rsidRPr="00137080">
        <w:rPr>
          <w:rFonts w:ascii="Times New Roman" w:hAnsi="Times New Roman"/>
          <w:i/>
          <w:sz w:val="28"/>
          <w:szCs w:val="28"/>
        </w:rPr>
        <w:t xml:space="preserve"> </w:t>
      </w:r>
      <w:r w:rsidR="00123BEF" w:rsidRPr="00137080">
        <w:rPr>
          <w:rFonts w:ascii="Times New Roman" w:hAnsi="Times New Roman"/>
          <w:sz w:val="28"/>
          <w:szCs w:val="28"/>
        </w:rPr>
        <w:t>Международный институт энергетической политики и дипломатии МГИМО (У) МИД России</w:t>
      </w:r>
      <w:r w:rsidR="00CE4BD3" w:rsidRPr="00137080">
        <w:rPr>
          <w:rFonts w:ascii="Times New Roman" w:hAnsi="Times New Roman"/>
          <w:i/>
          <w:sz w:val="28"/>
          <w:szCs w:val="28"/>
        </w:rPr>
        <w:t>;</w:t>
      </w:r>
    </w:p>
    <w:p w14:paraId="15878561" w14:textId="77777777" w:rsidR="009D6351" w:rsidRPr="00137080" w:rsidRDefault="00EF414D" w:rsidP="00123BEF">
      <w:pPr>
        <w:pStyle w:val="a7"/>
        <w:numPr>
          <w:ilvl w:val="0"/>
          <w:numId w:val="1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37080">
        <w:rPr>
          <w:rFonts w:ascii="Times New Roman" w:hAnsi="Times New Roman"/>
          <w:sz w:val="28"/>
          <w:szCs w:val="28"/>
        </w:rPr>
        <w:t>Образование, н</w:t>
      </w:r>
      <w:r w:rsidR="009D6351" w:rsidRPr="00137080">
        <w:rPr>
          <w:rFonts w:ascii="Times New Roman" w:hAnsi="Times New Roman"/>
          <w:sz w:val="28"/>
          <w:szCs w:val="28"/>
        </w:rPr>
        <w:t xml:space="preserve">аука, </w:t>
      </w:r>
      <w:r w:rsidR="0083531E" w:rsidRPr="00137080">
        <w:rPr>
          <w:rFonts w:ascii="Times New Roman" w:hAnsi="Times New Roman"/>
          <w:sz w:val="28"/>
          <w:szCs w:val="28"/>
        </w:rPr>
        <w:t xml:space="preserve">техника, </w:t>
      </w:r>
      <w:r w:rsidR="009D6351" w:rsidRPr="00137080">
        <w:rPr>
          <w:rFonts w:ascii="Times New Roman" w:hAnsi="Times New Roman"/>
          <w:sz w:val="28"/>
          <w:szCs w:val="28"/>
        </w:rPr>
        <w:t>технологии</w:t>
      </w:r>
      <w:r w:rsidR="00067E80" w:rsidRPr="00137080">
        <w:rPr>
          <w:rFonts w:ascii="Times New Roman" w:hAnsi="Times New Roman"/>
          <w:sz w:val="28"/>
          <w:szCs w:val="28"/>
        </w:rPr>
        <w:t xml:space="preserve"> и</w:t>
      </w:r>
      <w:r w:rsidR="009D6351" w:rsidRPr="00137080">
        <w:rPr>
          <w:rFonts w:ascii="Times New Roman" w:hAnsi="Times New Roman"/>
          <w:sz w:val="28"/>
          <w:szCs w:val="28"/>
        </w:rPr>
        <w:t xml:space="preserve"> инновации как основа экономической интеграции стран ЕАЭС и </w:t>
      </w:r>
      <w:r w:rsidR="00067E80" w:rsidRPr="00137080">
        <w:rPr>
          <w:rFonts w:ascii="Times New Roman" w:hAnsi="Times New Roman"/>
          <w:sz w:val="28"/>
          <w:szCs w:val="28"/>
        </w:rPr>
        <w:t>СНГ</w:t>
      </w:r>
      <w:r w:rsidR="00CE4BD3" w:rsidRPr="00137080">
        <w:rPr>
          <w:rFonts w:ascii="Times New Roman" w:hAnsi="Times New Roman"/>
          <w:sz w:val="28"/>
          <w:szCs w:val="28"/>
        </w:rPr>
        <w:t xml:space="preserve"> </w:t>
      </w:r>
      <w:r w:rsidR="009D6351" w:rsidRPr="00137080">
        <w:rPr>
          <w:rFonts w:ascii="Times New Roman" w:hAnsi="Times New Roman"/>
          <w:i/>
          <w:sz w:val="28"/>
          <w:szCs w:val="28"/>
        </w:rPr>
        <w:t>(</w:t>
      </w:r>
      <w:r w:rsidR="00123BEF" w:rsidRPr="00137080">
        <w:rPr>
          <w:rFonts w:ascii="Times New Roman" w:hAnsi="Times New Roman"/>
          <w:i/>
          <w:sz w:val="28"/>
          <w:szCs w:val="28"/>
        </w:rPr>
        <w:t xml:space="preserve">тематические направления: </w:t>
      </w:r>
      <w:r w:rsidR="00CE4BD3" w:rsidRPr="00137080">
        <w:rPr>
          <w:rFonts w:ascii="Times New Roman" w:hAnsi="Times New Roman"/>
          <w:i/>
          <w:sz w:val="28"/>
          <w:szCs w:val="28"/>
        </w:rPr>
        <w:t>образование и наука, техника и технологии</w:t>
      </w:r>
      <w:r w:rsidR="009D6351" w:rsidRPr="00137080">
        <w:rPr>
          <w:rFonts w:ascii="Times New Roman" w:hAnsi="Times New Roman"/>
          <w:i/>
          <w:sz w:val="28"/>
          <w:szCs w:val="28"/>
        </w:rPr>
        <w:t>)</w:t>
      </w:r>
      <w:r w:rsidR="00123BEF" w:rsidRPr="00137080">
        <w:rPr>
          <w:rFonts w:ascii="Times New Roman" w:hAnsi="Times New Roman"/>
          <w:i/>
          <w:sz w:val="28"/>
          <w:szCs w:val="28"/>
        </w:rPr>
        <w:t xml:space="preserve"> – </w:t>
      </w:r>
      <w:r w:rsidR="00123BEF" w:rsidRPr="00137080">
        <w:rPr>
          <w:rFonts w:ascii="Times New Roman" w:hAnsi="Times New Roman"/>
          <w:sz w:val="28"/>
          <w:szCs w:val="28"/>
        </w:rPr>
        <w:t>курирует Ассоциация технических университетов (МГТУ им. Н.Э. Баумана)</w:t>
      </w:r>
      <w:r w:rsidR="00CE4BD3" w:rsidRPr="00137080">
        <w:rPr>
          <w:rFonts w:ascii="Times New Roman" w:hAnsi="Times New Roman"/>
          <w:i/>
          <w:sz w:val="28"/>
          <w:szCs w:val="28"/>
        </w:rPr>
        <w:t>;</w:t>
      </w:r>
    </w:p>
    <w:p w14:paraId="0B148F5E" w14:textId="77777777" w:rsidR="003734BA" w:rsidRPr="00137080" w:rsidRDefault="003734BA" w:rsidP="003734BA">
      <w:pPr>
        <w:pStyle w:val="a7"/>
        <w:numPr>
          <w:ilvl w:val="0"/>
          <w:numId w:val="1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37080">
        <w:rPr>
          <w:rFonts w:ascii="Times New Roman" w:hAnsi="Times New Roman"/>
          <w:sz w:val="28"/>
          <w:szCs w:val="28"/>
        </w:rPr>
        <w:t>Перспективы евразийской интеграции в финансово-правовой и социально-экономической сферах</w:t>
      </w:r>
      <w:r w:rsidRPr="00137080">
        <w:rPr>
          <w:rFonts w:ascii="Times New Roman" w:hAnsi="Times New Roman"/>
          <w:i/>
          <w:sz w:val="28"/>
          <w:szCs w:val="28"/>
        </w:rPr>
        <w:t xml:space="preserve"> (тематические направления: экономика, финансы, </w:t>
      </w:r>
      <w:r w:rsidR="00CF0356" w:rsidRPr="00137080">
        <w:rPr>
          <w:rFonts w:ascii="Times New Roman" w:hAnsi="Times New Roman"/>
          <w:i/>
          <w:sz w:val="28"/>
          <w:szCs w:val="28"/>
        </w:rPr>
        <w:t xml:space="preserve">юриспруденция, </w:t>
      </w:r>
      <w:r w:rsidRPr="00137080">
        <w:rPr>
          <w:rFonts w:ascii="Times New Roman" w:hAnsi="Times New Roman"/>
          <w:i/>
          <w:sz w:val="28"/>
          <w:szCs w:val="28"/>
        </w:rPr>
        <w:t xml:space="preserve">социология, регионоведение) – </w:t>
      </w:r>
      <w:r w:rsidRPr="00137080">
        <w:rPr>
          <w:rFonts w:ascii="Times New Roman" w:hAnsi="Times New Roman"/>
          <w:sz w:val="28"/>
          <w:szCs w:val="28"/>
        </w:rPr>
        <w:t>курирует Финансовый университет при Правительстве Российской Федерации</w:t>
      </w:r>
      <w:r w:rsidRPr="00137080">
        <w:rPr>
          <w:rFonts w:ascii="Times New Roman" w:hAnsi="Times New Roman"/>
          <w:i/>
          <w:sz w:val="28"/>
          <w:szCs w:val="28"/>
        </w:rPr>
        <w:t>;</w:t>
      </w:r>
    </w:p>
    <w:p w14:paraId="2ECCB44F" w14:textId="6F505BBF" w:rsidR="00BC0CC7" w:rsidRPr="00137080" w:rsidRDefault="00123BEF" w:rsidP="003734BA">
      <w:pPr>
        <w:pStyle w:val="a7"/>
        <w:numPr>
          <w:ilvl w:val="0"/>
          <w:numId w:val="1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37080">
        <w:rPr>
          <w:rFonts w:ascii="Times New Roman" w:hAnsi="Times New Roman"/>
          <w:sz w:val="28"/>
          <w:szCs w:val="28"/>
        </w:rPr>
        <w:t>С</w:t>
      </w:r>
      <w:r w:rsidR="00EF414D" w:rsidRPr="00137080">
        <w:rPr>
          <w:rFonts w:ascii="Times New Roman" w:hAnsi="Times New Roman"/>
          <w:sz w:val="28"/>
          <w:szCs w:val="28"/>
        </w:rPr>
        <w:t>оциогуманитарные</w:t>
      </w:r>
      <w:proofErr w:type="spellEnd"/>
      <w:r w:rsidR="009D6351" w:rsidRPr="00137080">
        <w:rPr>
          <w:rFonts w:ascii="Times New Roman" w:hAnsi="Times New Roman"/>
          <w:sz w:val="28"/>
          <w:szCs w:val="28"/>
        </w:rPr>
        <w:t xml:space="preserve"> аспекты евразийской интеграции</w:t>
      </w:r>
      <w:r w:rsidR="00CE4BD3" w:rsidRPr="00137080">
        <w:rPr>
          <w:rFonts w:ascii="Times New Roman" w:hAnsi="Times New Roman"/>
          <w:sz w:val="28"/>
          <w:szCs w:val="28"/>
        </w:rPr>
        <w:t xml:space="preserve"> </w:t>
      </w:r>
      <w:r w:rsidR="009D6351" w:rsidRPr="00137080">
        <w:rPr>
          <w:rFonts w:ascii="Times New Roman" w:hAnsi="Times New Roman"/>
          <w:i/>
          <w:sz w:val="28"/>
          <w:szCs w:val="28"/>
        </w:rPr>
        <w:t>(</w:t>
      </w:r>
      <w:r w:rsidRPr="00137080">
        <w:rPr>
          <w:rFonts w:ascii="Times New Roman" w:hAnsi="Times New Roman"/>
          <w:i/>
          <w:sz w:val="28"/>
          <w:szCs w:val="28"/>
        </w:rPr>
        <w:t xml:space="preserve">тематические направления: </w:t>
      </w:r>
      <w:r w:rsidR="003734BA" w:rsidRPr="00137080">
        <w:rPr>
          <w:rFonts w:ascii="Times New Roman" w:hAnsi="Times New Roman"/>
          <w:i/>
          <w:sz w:val="28"/>
          <w:szCs w:val="28"/>
        </w:rPr>
        <w:t>философия</w:t>
      </w:r>
      <w:r w:rsidR="009D6351" w:rsidRPr="00137080">
        <w:rPr>
          <w:rFonts w:ascii="Times New Roman" w:hAnsi="Times New Roman"/>
          <w:i/>
          <w:sz w:val="28"/>
          <w:szCs w:val="28"/>
        </w:rPr>
        <w:t>, культуролог</w:t>
      </w:r>
      <w:r w:rsidR="00CE4BD3" w:rsidRPr="00137080">
        <w:rPr>
          <w:rFonts w:ascii="Times New Roman" w:hAnsi="Times New Roman"/>
          <w:i/>
          <w:sz w:val="28"/>
          <w:szCs w:val="28"/>
        </w:rPr>
        <w:t>ия</w:t>
      </w:r>
      <w:r w:rsidR="003734BA" w:rsidRPr="00137080">
        <w:rPr>
          <w:rFonts w:ascii="Times New Roman" w:hAnsi="Times New Roman"/>
          <w:i/>
          <w:sz w:val="28"/>
          <w:szCs w:val="28"/>
        </w:rPr>
        <w:t xml:space="preserve">, </w:t>
      </w:r>
      <w:r w:rsidR="00B218B8">
        <w:rPr>
          <w:rFonts w:ascii="Times New Roman" w:hAnsi="Times New Roman"/>
          <w:i/>
          <w:sz w:val="28"/>
          <w:szCs w:val="28"/>
        </w:rPr>
        <w:t xml:space="preserve">история, </w:t>
      </w:r>
      <w:r w:rsidR="003734BA" w:rsidRPr="00137080">
        <w:rPr>
          <w:rFonts w:ascii="Times New Roman" w:hAnsi="Times New Roman"/>
          <w:i/>
          <w:sz w:val="28"/>
          <w:szCs w:val="28"/>
        </w:rPr>
        <w:t>социология</w:t>
      </w:r>
      <w:r w:rsidR="009D6351" w:rsidRPr="00137080">
        <w:rPr>
          <w:rFonts w:ascii="Times New Roman" w:hAnsi="Times New Roman"/>
          <w:i/>
          <w:sz w:val="28"/>
          <w:szCs w:val="28"/>
        </w:rPr>
        <w:t>,</w:t>
      </w:r>
      <w:r w:rsidR="003734BA" w:rsidRPr="00137080">
        <w:rPr>
          <w:rFonts w:ascii="Times New Roman" w:hAnsi="Times New Roman"/>
          <w:i/>
          <w:sz w:val="28"/>
          <w:szCs w:val="28"/>
        </w:rPr>
        <w:t xml:space="preserve"> демография, </w:t>
      </w:r>
      <w:r w:rsidR="00B218B8">
        <w:rPr>
          <w:rFonts w:ascii="Times New Roman" w:hAnsi="Times New Roman"/>
          <w:i/>
          <w:sz w:val="28"/>
          <w:szCs w:val="28"/>
        </w:rPr>
        <w:t xml:space="preserve">юриспруденция, </w:t>
      </w:r>
      <w:r w:rsidR="003734BA" w:rsidRPr="00137080">
        <w:rPr>
          <w:rFonts w:ascii="Times New Roman" w:hAnsi="Times New Roman"/>
          <w:i/>
          <w:sz w:val="28"/>
          <w:szCs w:val="28"/>
        </w:rPr>
        <w:t>журналистика</w:t>
      </w:r>
      <w:r w:rsidR="009D6351" w:rsidRPr="00137080">
        <w:rPr>
          <w:rFonts w:ascii="Times New Roman" w:hAnsi="Times New Roman"/>
          <w:i/>
          <w:sz w:val="28"/>
          <w:szCs w:val="28"/>
        </w:rPr>
        <w:t>)</w:t>
      </w:r>
      <w:r w:rsidRPr="00137080">
        <w:rPr>
          <w:rFonts w:ascii="Times New Roman" w:hAnsi="Times New Roman"/>
          <w:i/>
          <w:sz w:val="28"/>
          <w:szCs w:val="28"/>
        </w:rPr>
        <w:t xml:space="preserve"> – </w:t>
      </w:r>
      <w:r w:rsidRPr="00137080">
        <w:rPr>
          <w:rFonts w:ascii="Times New Roman" w:hAnsi="Times New Roman"/>
          <w:sz w:val="28"/>
          <w:szCs w:val="28"/>
        </w:rPr>
        <w:t>курирует Российский университет дружбы народов</w:t>
      </w:r>
      <w:r w:rsidR="00BC0CC7" w:rsidRPr="00137080">
        <w:rPr>
          <w:rFonts w:ascii="Times New Roman" w:hAnsi="Times New Roman"/>
          <w:i/>
          <w:sz w:val="28"/>
          <w:szCs w:val="28"/>
        </w:rPr>
        <w:t>.</w:t>
      </w:r>
    </w:p>
    <w:p w14:paraId="7E2E0626" w14:textId="77777777" w:rsidR="005C718F" w:rsidRPr="00137080" w:rsidRDefault="005C718F" w:rsidP="00ED6C72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</w:t>
      </w:r>
      <w:r w:rsidR="005C74E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специализированных и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тематических направлений может быть </w:t>
      </w:r>
      <w:r w:rsidR="0083531E" w:rsidRPr="00137080">
        <w:rPr>
          <w:rFonts w:ascii="Times New Roman" w:eastAsia="Times New Roman" w:hAnsi="Times New Roman"/>
          <w:sz w:val="28"/>
          <w:szCs w:val="28"/>
          <w:lang w:eastAsia="ru-RU"/>
        </w:rPr>
        <w:t>изменено</w:t>
      </w:r>
      <w:r w:rsidR="003F52E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</w:t>
      </w:r>
      <w:r w:rsidR="008610A2" w:rsidRPr="00137080">
        <w:rPr>
          <w:rFonts w:ascii="Times New Roman" w:eastAsia="Times New Roman" w:hAnsi="Times New Roman"/>
          <w:sz w:val="28"/>
          <w:szCs w:val="28"/>
          <w:lang w:eastAsia="ru-RU"/>
        </w:rPr>
        <w:t>этапов Конкурса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AEDCA3" w14:textId="68F99D1E" w:rsidR="00BC0CC7" w:rsidRPr="00137080" w:rsidRDefault="00CE4A18" w:rsidP="00ED6C72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861C6" w:rsidRPr="0013708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56B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имеет </w:t>
      </w:r>
      <w:r w:rsidR="00067D9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представительство </w:t>
      </w:r>
      <w:r w:rsidR="00BC0CC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C0CC7" w:rsidRPr="00137080">
        <w:rPr>
          <w:rFonts w:ascii="Times New Roman" w:eastAsia="Times New Roman" w:hAnsi="Times New Roman"/>
          <w:sz w:val="28"/>
          <w:szCs w:val="28"/>
          <w:lang w:eastAsia="ru-RU"/>
        </w:rPr>
        <w:t>нтернете</w:t>
      </w:r>
      <w:r w:rsidR="003F09EB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централизованное </w:t>
      </w:r>
      <w:r w:rsidR="00067D9E" w:rsidRPr="0013708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F09EB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оператора Конкурса </w:t>
      </w:r>
      <w:hyperlink r:id="rId10" w:history="1">
        <w:r w:rsidR="00F965D5" w:rsidRPr="00137080">
          <w:rPr>
            <w:rStyle w:val="ad"/>
            <w:rFonts w:ascii="Times New Roman" w:hAnsi="Times New Roman"/>
            <w:color w:val="auto"/>
            <w:sz w:val="28"/>
          </w:rPr>
          <w:t>http://anltka.org</w:t>
        </w:r>
      </w:hyperlink>
      <w:r w:rsidR="000E4406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53245E" w14:textId="77777777" w:rsidR="003F52E2" w:rsidRPr="00137080" w:rsidRDefault="003F52E2" w:rsidP="00ED6C72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861C6" w:rsidRPr="0013708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ежегодно. Особенности и время </w:t>
      </w:r>
      <w:r w:rsidR="00D4501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4D3AA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Конкурса утвержда</w:t>
      </w:r>
      <w:r w:rsidR="004D3AA0" w:rsidRPr="001370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тся и объявля</w:t>
      </w:r>
      <w:r w:rsidR="004D3AA0" w:rsidRPr="001370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тся до завершения текущего Конкурса во время официального награждения победителей.</w:t>
      </w:r>
    </w:p>
    <w:p w14:paraId="39A70B1B" w14:textId="77777777" w:rsidR="00D123E6" w:rsidRPr="00137080" w:rsidRDefault="00D123E6" w:rsidP="00ED6C72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61C6" w:rsidRPr="0013708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Конкурс проводится в 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>2020 году</w:t>
      </w:r>
      <w:r w:rsidR="002C627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338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</w:t>
      </w:r>
      <w:r w:rsidR="002C627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глав государств 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C627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Содружества Независимых Государств </w:t>
      </w:r>
      <w:r w:rsidR="00B23383"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объявлен в СНГ 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2C6272" w:rsidRPr="0013708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75-лети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Победы </w:t>
      </w:r>
      <w:r w:rsidR="0050628E" w:rsidRPr="00137080">
        <w:rPr>
          <w:rFonts w:ascii="Times New Roman" w:eastAsia="Times New Roman" w:hAnsi="Times New Roman"/>
          <w:sz w:val="28"/>
          <w:szCs w:val="28"/>
          <w:lang w:eastAsia="ru-RU"/>
        </w:rPr>
        <w:t>в Великой Отечественной войне</w:t>
      </w:r>
      <w:r w:rsidR="00D4501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1941-1945 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 w:rsidR="0050628E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61E64B" w14:textId="4DE764CB" w:rsidR="0050628E" w:rsidRPr="00137080" w:rsidRDefault="0050628E" w:rsidP="00ED6C72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61C6" w:rsidRPr="001370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Победит</w:t>
      </w:r>
      <w:bookmarkStart w:id="0" w:name="_GoBack"/>
      <w:bookmarkEnd w:id="0"/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ели</w:t>
      </w:r>
      <w:r w:rsid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Призеры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утверждаются решением </w:t>
      </w:r>
      <w:r w:rsidR="00D4501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Наблюдательного совета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представлению 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CCC322" w14:textId="7FAC7768" w:rsidR="0050628E" w:rsidRPr="00137080" w:rsidRDefault="0050628E" w:rsidP="00ED6C72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3861C6" w:rsidRPr="001370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</w:t>
      </w:r>
      <w:r w:rsidR="00FF1B99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Призеры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получают 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</w:t>
      </w:r>
      <w:r w:rsidR="000656A4" w:rsidRPr="00137080">
        <w:rPr>
          <w:rFonts w:ascii="Times New Roman" w:eastAsia="Times New Roman" w:hAnsi="Times New Roman"/>
          <w:sz w:val="28"/>
          <w:szCs w:val="28"/>
          <w:lang w:eastAsia="ru-RU"/>
        </w:rPr>
        <w:t>и нагрудный знак «Молодой а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>налитик</w:t>
      </w:r>
      <w:r w:rsidR="00F81A9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Еврази</w:t>
      </w:r>
      <w:r w:rsidR="000656A4" w:rsidRPr="001370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81A9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(с удостоверением). 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C74EE" w:rsidRPr="00137080">
        <w:rPr>
          <w:rFonts w:ascii="Times New Roman" w:eastAsia="Times New Roman" w:hAnsi="Times New Roman"/>
          <w:sz w:val="28"/>
          <w:szCs w:val="28"/>
          <w:lang w:eastAsia="ru-RU"/>
        </w:rPr>
        <w:t>учредител</w:t>
      </w:r>
      <w:r w:rsidR="00F965D5" w:rsidRPr="001370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C74E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965D5" w:rsidRPr="0013708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организаторов Конкурса победители </w:t>
      </w:r>
      <w:r w:rsidR="002C627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>получают возможность</w:t>
      </w:r>
      <w:r w:rsidR="00A10D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пройти повышение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</w:t>
      </w:r>
      <w:r w:rsidR="00A10D4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1BC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стажировку в ведущих организациях, 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взаимодействие с ведущими специалистами в </w:t>
      </w:r>
      <w:r w:rsidR="00C01B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профильной 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отрасли и </w:t>
      </w:r>
      <w:r w:rsidR="00B23383" w:rsidRPr="00137080">
        <w:rPr>
          <w:rFonts w:ascii="Times New Roman" w:eastAsia="Times New Roman" w:hAnsi="Times New Roman"/>
          <w:sz w:val="28"/>
          <w:szCs w:val="28"/>
          <w:lang w:eastAsia="ru-RU"/>
        </w:rPr>
        <w:t>имет</w:t>
      </w:r>
      <w:r w:rsidR="008B28C5" w:rsidRPr="0013708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2338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="002C6272" w:rsidRPr="00137080">
        <w:rPr>
          <w:rFonts w:ascii="Times New Roman" w:eastAsia="Times New Roman" w:hAnsi="Times New Roman"/>
          <w:sz w:val="28"/>
          <w:szCs w:val="28"/>
          <w:lang w:eastAsia="ru-RU"/>
        </w:rPr>
        <w:t>поощрения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27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привилегии 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>(призовая программа)</w:t>
      </w:r>
      <w:r w:rsidR="008A72CC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66BACE" w14:textId="77777777" w:rsidR="008A72CC" w:rsidRPr="00137080" w:rsidRDefault="008A72CC" w:rsidP="00ED6C72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3861C6" w:rsidRPr="001370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38A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F67E3" w:rsidRPr="0013708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138AD" w:rsidRPr="00137080"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r w:rsidR="00B23383" w:rsidRPr="001370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138A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включ</w:t>
      </w:r>
      <w:r w:rsidR="008B28C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138A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 как один соискатель, так и творческий коллектив соискателей </w:t>
      </w:r>
      <w:r w:rsidR="00191C71" w:rsidRPr="00137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138AD" w:rsidRPr="00137080">
        <w:rPr>
          <w:rFonts w:ascii="Times New Roman" w:eastAsia="Times New Roman" w:hAnsi="Times New Roman"/>
          <w:sz w:val="28"/>
          <w:szCs w:val="28"/>
          <w:lang w:eastAsia="ru-RU"/>
        </w:rPr>
        <w:t>как правило, включается не более тр</w:t>
      </w:r>
      <w:r w:rsidR="008B28C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138AD" w:rsidRPr="00137080">
        <w:rPr>
          <w:rFonts w:ascii="Times New Roman" w:eastAsia="Times New Roman" w:hAnsi="Times New Roman"/>
          <w:sz w:val="28"/>
          <w:szCs w:val="28"/>
          <w:lang w:eastAsia="ru-RU"/>
        </w:rPr>
        <w:t>х человек</w:t>
      </w:r>
      <w:r w:rsidR="00191C71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38A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вклад каждого участника должен быть отраж</w:t>
      </w:r>
      <w:r w:rsidR="008B28C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138A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 в представленных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138AD" w:rsidRPr="00137080">
        <w:rPr>
          <w:rFonts w:ascii="Times New Roman" w:eastAsia="Times New Roman" w:hAnsi="Times New Roman"/>
          <w:sz w:val="28"/>
          <w:szCs w:val="28"/>
          <w:lang w:eastAsia="ru-RU"/>
        </w:rPr>
        <w:t>на соискание материалах о результатах коллективно проделанной работы</w:t>
      </w:r>
      <w:r w:rsidR="00191C71" w:rsidRPr="0013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138AD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19474E" w14:textId="77777777" w:rsidR="00191C71" w:rsidRPr="00137080" w:rsidRDefault="00191C71" w:rsidP="00ED6C72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3861C6" w:rsidRPr="001370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A25A7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не допускаются лица, осуществлявшие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в процессе выполнения конкурсной работы только административные или организационные функции, связанные с е</w:t>
      </w:r>
      <w:r w:rsidR="008B28C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выполнением.</w:t>
      </w:r>
    </w:p>
    <w:p w14:paraId="34D14657" w14:textId="77777777" w:rsidR="00B23383" w:rsidRPr="00137080" w:rsidRDefault="00B23383" w:rsidP="00ED6C72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3861C6" w:rsidRPr="001370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>Участие в Конкурсе бесплатно.</w:t>
      </w:r>
    </w:p>
    <w:p w14:paraId="7D2FBFDA" w14:textId="77777777" w:rsidR="00305B50" w:rsidRPr="00137080" w:rsidRDefault="00305B50" w:rsidP="00ED6C72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E00555" w14:textId="77777777" w:rsidR="001A25A7" w:rsidRPr="00137080" w:rsidRDefault="00CE4A18" w:rsidP="00ED6C72">
      <w:pPr>
        <w:numPr>
          <w:ilvl w:val="0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Организационная структура</w:t>
      </w:r>
    </w:p>
    <w:p w14:paraId="4C396086" w14:textId="77777777" w:rsidR="00905329" w:rsidRPr="00137080" w:rsidRDefault="00905329" w:rsidP="00ED6C72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38DBEE" w14:textId="77777777" w:rsidR="00E77596" w:rsidRPr="00137080" w:rsidRDefault="00E63B60" w:rsidP="002C6272">
      <w:pPr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Организационная структура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E343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подготовке и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проведению Конкурса</w:t>
      </w:r>
      <w:r w:rsidR="009E343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</w:t>
      </w:r>
      <w:r w:rsidR="00786C7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DA6" w:rsidRPr="00137080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 w:rsidR="00786C7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</w:t>
      </w:r>
      <w:r w:rsidR="00AA77F3" w:rsidRPr="0013708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86C72" w:rsidRPr="00137080">
        <w:rPr>
          <w:rFonts w:ascii="Times New Roman" w:eastAsia="Times New Roman" w:hAnsi="Times New Roman"/>
          <w:sz w:val="28"/>
          <w:szCs w:val="28"/>
          <w:lang w:eastAsia="ru-RU"/>
        </w:rPr>
        <w:t>, каждый из которых выполняет определ</w:t>
      </w:r>
      <w:r w:rsidR="008B28C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86C72" w:rsidRPr="00137080">
        <w:rPr>
          <w:rFonts w:ascii="Times New Roman" w:eastAsia="Times New Roman" w:hAnsi="Times New Roman"/>
          <w:sz w:val="28"/>
          <w:szCs w:val="28"/>
          <w:lang w:eastAsia="ru-RU"/>
        </w:rPr>
        <w:t>нные функции</w:t>
      </w:r>
      <w:r w:rsidR="00B054AC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8F8A5B" w14:textId="77777777" w:rsidR="005E7FE0" w:rsidRPr="00137080" w:rsidRDefault="005E7FE0" w:rsidP="005E7FE0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5A1ED7" w14:textId="69C4413C" w:rsidR="00AA77F3" w:rsidRPr="00137080" w:rsidRDefault="00137080" w:rsidP="00A1444E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35A959" wp14:editId="6C2318CC">
            <wp:extent cx="5932081" cy="3571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32A9A" w14:textId="77777777" w:rsidR="005E7FE0" w:rsidRPr="00137080" w:rsidRDefault="005E7FE0" w:rsidP="00AA77F3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DEEBB" w14:textId="77777777" w:rsidR="00AA77F3" w:rsidRPr="00137080" w:rsidRDefault="00AA77F3" w:rsidP="00AA77F3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Рис. 1. Организационная структура по подготовке и проведению Конкурса</w:t>
      </w:r>
    </w:p>
    <w:p w14:paraId="0A9C407F" w14:textId="77777777" w:rsidR="00AA77F3" w:rsidRPr="00137080" w:rsidRDefault="00AA77F3" w:rsidP="00AA77F3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630355" w14:textId="77777777" w:rsidR="002C6272" w:rsidRPr="00137080" w:rsidRDefault="002C6272" w:rsidP="002C6272">
      <w:pPr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</w:t>
      </w:r>
    </w:p>
    <w:p w14:paraId="1C839A64" w14:textId="77777777" w:rsidR="002C6272" w:rsidRPr="00137080" w:rsidRDefault="002C6272" w:rsidP="002C6272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>Участник Конкурса лично или в составе творческой группы, выполняет следующие основные функции:</w:t>
      </w:r>
    </w:p>
    <w:p w14:paraId="7FC69EE1" w14:textId="77777777" w:rsidR="002C6272" w:rsidRPr="00137080" w:rsidRDefault="002C6272" w:rsidP="002C6272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создание Личного кабинета и прохождение регистрации;</w:t>
      </w:r>
    </w:p>
    <w:p w14:paraId="01CA128E" w14:textId="1A274597" w:rsidR="002C6272" w:rsidRPr="00137080" w:rsidRDefault="002C6272" w:rsidP="003A5701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оформление Заявки в виде комплекта материалов (аналитическая работа и иные необходимые документы) и</w:t>
      </w:r>
      <w:r w:rsidR="007F2678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A5701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 запросу Экспертного совета</w:t>
      </w:r>
      <w:r w:rsidR="007F2678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дополнительных материалов. Все материалы предоставляются в электронном виде в Секретариат</w:t>
      </w:r>
      <w:r w:rsidR="003A5701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D06" w:rsidRPr="00137080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3A5701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D06" w:rsidRPr="00137080">
        <w:rPr>
          <w:rFonts w:ascii="Times New Roman" w:eastAsia="Times New Roman" w:hAnsi="Times New Roman"/>
          <w:sz w:val="28"/>
          <w:szCs w:val="28"/>
          <w:lang w:eastAsia="ru-RU"/>
        </w:rPr>
        <w:t>передачи в Экспертный совет</w:t>
      </w:r>
      <w:r w:rsidR="003A5701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A5701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A5701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этап)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368BF5" w14:textId="77777777" w:rsidR="002C6272" w:rsidRPr="00137080" w:rsidRDefault="002C6272" w:rsidP="002C6272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презентации </w:t>
      </w:r>
      <w:r w:rsidR="002A6D06"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конкурсной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и дальнейшее е</w:t>
      </w:r>
      <w:r w:rsidR="008B28C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(очн</w:t>
      </w:r>
      <w:r w:rsidR="002A6D06" w:rsidRPr="00137080">
        <w:rPr>
          <w:rFonts w:ascii="Times New Roman" w:eastAsia="Times New Roman" w:hAnsi="Times New Roman"/>
          <w:sz w:val="28"/>
          <w:szCs w:val="28"/>
          <w:lang w:eastAsia="ru-RU"/>
        </w:rPr>
        <w:t>ое или дистанционное с использованием цифровых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D06" w:rsidRPr="00137080">
        <w:rPr>
          <w:rFonts w:ascii="Times New Roman" w:eastAsia="Times New Roman" w:hAnsi="Times New Roman"/>
          <w:sz w:val="28"/>
          <w:szCs w:val="28"/>
          <w:lang w:eastAsia="ru-RU"/>
        </w:rPr>
        <w:t>технологий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перед Комиссией (при участии в этапе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, Рис</w:t>
      </w:r>
      <w:r w:rsidR="00AA77F3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2);</w:t>
      </w:r>
    </w:p>
    <w:p w14:paraId="07A3FC98" w14:textId="144AE570" w:rsidR="002C6272" w:rsidRPr="00137080" w:rsidRDefault="002C6272" w:rsidP="00521DA6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получение одной из наград за участие в Конкурсе: С</w:t>
      </w:r>
      <w:r w:rsidR="00521DA6" w:rsidRPr="00137080">
        <w:rPr>
          <w:rFonts w:ascii="Times New Roman" w:eastAsia="Times New Roman" w:hAnsi="Times New Roman"/>
          <w:sz w:val="28"/>
          <w:szCs w:val="28"/>
          <w:lang w:eastAsia="ru-RU"/>
        </w:rPr>
        <w:t>ертификат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</w:t>
      </w:r>
      <w:r w:rsidR="003A5701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(участие в этапе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); Свидетельство участника</w:t>
      </w:r>
      <w:r w:rsidR="008829E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отборочного этапа Конкурса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(участие в этапе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); Диплом </w:t>
      </w:r>
      <w:r w:rsidR="00C01BC9">
        <w:rPr>
          <w:rFonts w:ascii="Times New Roman" w:eastAsia="Times New Roman" w:hAnsi="Times New Roman"/>
          <w:sz w:val="28"/>
          <w:szCs w:val="28"/>
          <w:lang w:eastAsia="ru-RU"/>
        </w:rPr>
        <w:t>победителя, занявшего</w:t>
      </w:r>
      <w:r w:rsidR="00521DA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1B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1BC9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призера, занявшего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 или 3 место</w:t>
      </w:r>
      <w:r w:rsidR="00C01BC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(побед</w:t>
      </w:r>
      <w:r w:rsidR="00C01BC9">
        <w:rPr>
          <w:rFonts w:ascii="Times New Roman" w:eastAsia="Times New Roman" w:hAnsi="Times New Roman"/>
          <w:sz w:val="28"/>
          <w:szCs w:val="28"/>
          <w:lang w:eastAsia="ru-RU"/>
        </w:rPr>
        <w:t>а 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C01B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391DFB62" w14:textId="77777777" w:rsidR="002C6272" w:rsidRPr="00137080" w:rsidRDefault="002C6272" w:rsidP="002C6272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интервью (участие в рекламных съ</w:t>
      </w:r>
      <w:r w:rsidR="008B28C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мках) для победителей этапа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обязательно, для участников этапа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желательно (по представлению Секретариата, Экспертного совета или Дирекции).</w:t>
      </w:r>
    </w:p>
    <w:p w14:paraId="4E419FDD" w14:textId="77777777" w:rsidR="00D64898" w:rsidRPr="00137080" w:rsidRDefault="00D64898" w:rsidP="00AA77F3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9EC324" w14:textId="5FF5B874" w:rsidR="00905329" w:rsidRPr="00137080" w:rsidRDefault="000452AF" w:rsidP="00A1444E">
      <w:pPr>
        <w:suppressLineNumbers/>
        <w:shd w:val="clear" w:color="auto" w:fill="FFFFFF"/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233B44" wp14:editId="25AFAFBD">
            <wp:extent cx="5676900" cy="3848100"/>
            <wp:effectExtent l="0" t="0" r="0" b="0"/>
            <wp:docPr id="2" name="Рисунок 2" descr="апяовеншов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яовеншовн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1E75" w14:textId="77777777" w:rsidR="00905329" w:rsidRPr="00137080" w:rsidRDefault="00905329" w:rsidP="004C6332">
      <w:pPr>
        <w:suppressLineNumbers/>
        <w:shd w:val="clear" w:color="auto" w:fill="FFFFFF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BD68EC" w14:textId="46B1295D" w:rsidR="00F52C55" w:rsidRPr="00137080" w:rsidRDefault="00C01BC9" w:rsidP="00C01BC9">
      <w:pPr>
        <w:suppressLineNumbers/>
        <w:shd w:val="clear" w:color="auto" w:fill="FFFFFF"/>
        <w:tabs>
          <w:tab w:val="left" w:pos="1985"/>
          <w:tab w:val="center" w:pos="4677"/>
          <w:tab w:val="left" w:pos="7406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6332" w:rsidRPr="00137080">
        <w:rPr>
          <w:rFonts w:ascii="Times New Roman" w:eastAsia="Times New Roman" w:hAnsi="Times New Roman"/>
          <w:sz w:val="28"/>
          <w:szCs w:val="28"/>
          <w:lang w:eastAsia="ru-RU"/>
        </w:rPr>
        <w:t>Рис</w:t>
      </w:r>
      <w:r w:rsidR="00AA77F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C6332" w:rsidRPr="001370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A77F3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633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мероприятий</w:t>
      </w:r>
      <w:r w:rsidR="00AA77F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 w:rsidR="00E77596" w:rsidRPr="001370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A77F3" w:rsidRPr="00137080">
        <w:rPr>
          <w:rFonts w:ascii="Times New Roman" w:eastAsia="Times New Roman" w:hAnsi="Times New Roman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E6EF84E" w14:textId="57684CD9" w:rsidR="005061A5" w:rsidRPr="00137080" w:rsidRDefault="004C6332" w:rsidP="00C01BC9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del w:id="1" w:author="admin" w:date="2020-01-20T12:15:00Z">
        <w:r w:rsidRPr="00137080">
          <w:rPr>
            <w:rFonts w:ascii="Times New Roman" w:eastAsia="Times New Roman" w:hAnsi="Times New Roman"/>
            <w:sz w:val="28"/>
            <w:szCs w:val="28"/>
            <w:lang w:eastAsia="ru-RU"/>
          </w:rPr>
          <w:br w:type="page"/>
        </w:r>
      </w:del>
      <w:r w:rsidR="005061A5"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5329" w:rsidRPr="001370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61A5" w:rsidRPr="00137080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61A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Из Участников </w:t>
      </w:r>
      <w:r w:rsidR="005061A5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5061A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061A5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5061A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этапов формируется сетевое сообщество для:</w:t>
      </w:r>
    </w:p>
    <w:p w14:paraId="6238A89E" w14:textId="77777777" w:rsidR="005061A5" w:rsidRPr="00137080" w:rsidRDefault="005061A5" w:rsidP="00F52C55">
      <w:pPr>
        <w:pStyle w:val="a7"/>
        <w:numPr>
          <w:ilvl w:val="0"/>
          <w:numId w:val="1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развития распредел</w:t>
      </w:r>
      <w:r w:rsidR="008B28C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нной сети отдельных аналитиков</w:t>
      </w:r>
      <w:r w:rsidR="007D121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аналитических центров </w:t>
      </w:r>
      <w:r w:rsidR="007D121C" w:rsidRPr="00137080">
        <w:rPr>
          <w:rFonts w:ascii="Times New Roman" w:eastAsia="Times New Roman" w:hAnsi="Times New Roman"/>
          <w:sz w:val="28"/>
          <w:szCs w:val="28"/>
          <w:lang w:eastAsia="ru-RU"/>
        </w:rPr>
        <w:t>и аналитических сообществ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2A99EE6" w14:textId="77777777" w:rsidR="005061A5" w:rsidRPr="00137080" w:rsidRDefault="005061A5" w:rsidP="00F52C55">
      <w:pPr>
        <w:pStyle w:val="a7"/>
        <w:numPr>
          <w:ilvl w:val="0"/>
          <w:numId w:val="1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создания комфортных условий для консолидации профессиональных аналитиков по отраслевому, региональному и иным признакам;</w:t>
      </w:r>
    </w:p>
    <w:p w14:paraId="3041ADCE" w14:textId="26FE91D6" w:rsidR="004C6332" w:rsidRPr="00137080" w:rsidRDefault="005061A5" w:rsidP="00F52C55">
      <w:pPr>
        <w:pStyle w:val="a7"/>
        <w:numPr>
          <w:ilvl w:val="0"/>
          <w:numId w:val="1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дальнейшего вовлечения молодых </w:t>
      </w:r>
      <w:r w:rsidR="00305B50" w:rsidRPr="00137080">
        <w:rPr>
          <w:rFonts w:ascii="Times New Roman" w:eastAsia="Times New Roman" w:hAnsi="Times New Roman"/>
          <w:sz w:val="28"/>
          <w:szCs w:val="28"/>
          <w:lang w:eastAsia="ru-RU"/>
        </w:rPr>
        <w:t>людей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 аналитическую деятельность профессиональных аналитических сообществ на всей территории </w:t>
      </w:r>
      <w:r w:rsidR="002A6D0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ЕАЭС и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СНГ.</w:t>
      </w:r>
    </w:p>
    <w:p w14:paraId="67F92A2B" w14:textId="77777777" w:rsidR="005061A5" w:rsidRPr="00137080" w:rsidRDefault="001C02F3" w:rsidP="00DF3348">
      <w:pPr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Экспертный совет</w:t>
      </w:r>
    </w:p>
    <w:p w14:paraId="5CD39E9E" w14:textId="21A8DABE" w:rsidR="00801DF0" w:rsidRPr="00137080" w:rsidRDefault="005061A5" w:rsidP="0027242F">
      <w:pPr>
        <w:numPr>
          <w:ilvl w:val="2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801DF0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кспертный совет</w:t>
      </w:r>
      <w:r w:rsidR="001C02F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постоянно действующая рабочая группа – </w:t>
      </w:r>
      <w:r w:rsidR="00070234" w:rsidRPr="00137080">
        <w:rPr>
          <w:rFonts w:ascii="Times New Roman" w:eastAsia="Times New Roman" w:hAnsi="Times New Roman"/>
          <w:sz w:val="28"/>
          <w:szCs w:val="28"/>
          <w:lang w:eastAsia="ru-RU"/>
        </w:rPr>
        <w:t>осуществляет экспертное и методологическое руководство работ</w:t>
      </w:r>
      <w:r w:rsidR="008E018A" w:rsidRPr="0013708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702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8E018A" w:rsidRPr="0013708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702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Эксперт</w:t>
      </w:r>
      <w:r w:rsidR="008E018A" w:rsidRPr="0013708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01DF0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78FBED" w14:textId="63749409" w:rsidR="00801DF0" w:rsidRPr="00137080" w:rsidRDefault="00801DF0" w:rsidP="00186F9E">
      <w:pPr>
        <w:numPr>
          <w:ilvl w:val="2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Комплектуется представителями </w:t>
      </w:r>
      <w:r w:rsidR="003F30A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учредителя и </w:t>
      </w:r>
      <w:r w:rsidR="008829E4" w:rsidRPr="0013708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организаторов Конкурса.</w:t>
      </w:r>
    </w:p>
    <w:p w14:paraId="6565757B" w14:textId="77777777" w:rsidR="009E3433" w:rsidRPr="00137080" w:rsidRDefault="00801DF0" w:rsidP="00DF3348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5329" w:rsidRPr="001370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5329" w:rsidRPr="001370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="00070234" w:rsidRPr="00137080">
        <w:rPr>
          <w:rFonts w:ascii="Times New Roman" w:eastAsia="Times New Roman" w:hAnsi="Times New Roman"/>
          <w:sz w:val="28"/>
          <w:szCs w:val="28"/>
          <w:lang w:eastAsia="ru-RU"/>
        </w:rPr>
        <w:t>озглавляется Председателем</w:t>
      </w:r>
      <w:r w:rsidR="003F30A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сопредседателями </w:t>
      </w:r>
      <w:r w:rsidR="00B9775D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F30A8" w:rsidRPr="00137080">
        <w:rPr>
          <w:rFonts w:ascii="Times New Roman" w:eastAsia="Times New Roman" w:hAnsi="Times New Roman"/>
          <w:sz w:val="28"/>
          <w:szCs w:val="28"/>
          <w:lang w:eastAsia="ru-RU"/>
        </w:rPr>
        <w:t>по специализированным направлениям, а также включает в себя Секретаря</w:t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02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>которых утверждает Наблюдательный совет. Экспертный совет</w:t>
      </w:r>
      <w:r w:rsidR="000702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02F3" w:rsidRPr="00137080">
        <w:rPr>
          <w:rFonts w:ascii="Times New Roman" w:eastAsia="Times New Roman" w:hAnsi="Times New Roman"/>
          <w:sz w:val="28"/>
          <w:szCs w:val="28"/>
          <w:lang w:eastAsia="ru-RU"/>
        </w:rPr>
        <w:t>выполня</w:t>
      </w:r>
      <w:r w:rsidR="00165A46" w:rsidRPr="00137080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1C02F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</w:t>
      </w:r>
      <w:r w:rsidR="00165A4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="001C02F3" w:rsidRPr="00137080">
        <w:rPr>
          <w:rFonts w:ascii="Times New Roman" w:eastAsia="Times New Roman" w:hAnsi="Times New Roman"/>
          <w:sz w:val="28"/>
          <w:szCs w:val="28"/>
          <w:lang w:eastAsia="ru-RU"/>
        </w:rPr>
        <w:t>функции:</w:t>
      </w:r>
    </w:p>
    <w:p w14:paraId="0058ED58" w14:textId="77777777" w:rsidR="001C02F3" w:rsidRPr="00137080" w:rsidRDefault="00CA49B4" w:rsidP="00DF3348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подготовка информационн</w:t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>материалов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832B6" w:rsidRPr="00137080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) Участникам для </w:t>
      </w:r>
      <w:r w:rsidR="003F30A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</w:t>
      </w:r>
      <w:r w:rsidR="00801DF0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Секретариатом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95ED88" w14:textId="77777777" w:rsidR="00CA49B4" w:rsidRPr="00137080" w:rsidRDefault="00CA49B4" w:rsidP="00DF3348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подготовка информационн</w:t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>материалов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2B6" w:rsidRPr="00137080">
        <w:rPr>
          <w:rFonts w:ascii="Times New Roman" w:eastAsia="Times New Roman" w:hAnsi="Times New Roman"/>
          <w:sz w:val="28"/>
          <w:szCs w:val="28"/>
          <w:lang w:eastAsia="ru-RU"/>
        </w:rPr>
        <w:t>(проект</w:t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832B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Экспертам </w:t>
      </w:r>
      <w:r w:rsidR="00B9775D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F30A8" w:rsidRPr="00137080">
        <w:rPr>
          <w:rFonts w:ascii="Times New Roman" w:eastAsia="Times New Roman" w:hAnsi="Times New Roman"/>
          <w:sz w:val="28"/>
          <w:szCs w:val="28"/>
          <w:lang w:eastAsia="ru-RU"/>
        </w:rPr>
        <w:t>утверждения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DF0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Секретариатом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8C66CD4" w14:textId="28BABBA2" w:rsidR="002F549D" w:rsidRPr="00137080" w:rsidRDefault="00AB7CB4" w:rsidP="00DF3348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разработка</w:t>
      </w:r>
      <w:r w:rsidR="002F549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</w:t>
      </w:r>
      <w:r w:rsidR="00801DF0" w:rsidRPr="00137080">
        <w:rPr>
          <w:rFonts w:ascii="Times New Roman" w:eastAsia="Times New Roman" w:hAnsi="Times New Roman"/>
          <w:sz w:val="28"/>
          <w:szCs w:val="28"/>
          <w:lang w:eastAsia="ru-RU"/>
        </w:rPr>
        <w:t>рекомендаций</w:t>
      </w:r>
      <w:r w:rsidR="002F549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оформлению </w:t>
      </w:r>
      <w:r w:rsidR="00EC34D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аналитической </w:t>
      </w:r>
      <w:r w:rsidR="002F549D" w:rsidRPr="00137080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018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презентации</w:t>
      </w:r>
      <w:r w:rsidR="002F549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549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(утверждается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Секретариатом</w:t>
      </w:r>
      <w:r w:rsidR="002F549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3C47BF" w:rsidRPr="00137080">
        <w:rPr>
          <w:rFonts w:ascii="Times New Roman" w:eastAsia="Times New Roman" w:hAnsi="Times New Roman"/>
          <w:sz w:val="28"/>
          <w:szCs w:val="28"/>
          <w:lang w:eastAsia="ru-RU"/>
        </w:rPr>
        <w:t>рекомендуем</w:t>
      </w:r>
      <w:r w:rsidR="0024120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F549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3F30A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комплект</w:t>
      </w:r>
      <w:r w:rsidR="002412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549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="002F549D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F49AA9A" w14:textId="334C3D0B" w:rsidR="00AB7CB4" w:rsidRPr="00137080" w:rsidRDefault="00AB7CB4" w:rsidP="00DF3348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Методических рекомендаций по оценке аналитической работы Участника (утверждается Секретариатом), </w:t>
      </w:r>
      <w:r w:rsidR="0039739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составлению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рекомендуемы</w:t>
      </w:r>
      <w:r w:rsidR="0039739E">
        <w:rPr>
          <w:rFonts w:ascii="Times New Roman" w:eastAsia="Times New Roman" w:hAnsi="Times New Roman"/>
          <w:sz w:val="28"/>
          <w:szCs w:val="28"/>
          <w:lang w:eastAsia="ru-RU"/>
        </w:rPr>
        <w:t>х форм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</w:t>
      </w:r>
      <w:r w:rsidR="003F30A8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та;</w:t>
      </w:r>
    </w:p>
    <w:p w14:paraId="0822A885" w14:textId="77777777" w:rsidR="00CA49B4" w:rsidRPr="00137080" w:rsidRDefault="00CA49B4" w:rsidP="00DF3348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рассылка информационных писем У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частникам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Э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кспертам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75D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(после утверждения 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Секретариатом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34A7B03D" w14:textId="77777777" w:rsidR="00CA49B4" w:rsidRPr="00137080" w:rsidRDefault="00CC5CD0" w:rsidP="00DF3348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первоначальный </w:t>
      </w:r>
      <w:r w:rsidR="00CA49B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сбор, обработка и систематизация Заявок Участников. Если Заявка (комплект материалов) не соответствует требованиям настоящего </w:t>
      </w:r>
      <w:r w:rsidR="003F30A8" w:rsidRPr="00137080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CA49B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она сда</w:t>
      </w:r>
      <w:r w:rsidR="00BA003B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49B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архив, если 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A49B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аявка </w:t>
      </w:r>
      <w:r w:rsidR="00CA49B4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соответствует</w:t>
      </w:r>
      <w:r w:rsidR="00A76D00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A49B4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– она </w:t>
      </w:r>
      <w:r w:rsidR="002F549D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распределяется между</w:t>
      </w:r>
      <w:r w:rsidR="00CA49B4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Экспертам</w:t>
      </w:r>
      <w:r w:rsidR="002F549D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="00CA49B4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для оценки</w:t>
      </w:r>
      <w:r w:rsidR="002F549D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 этапе </w:t>
      </w:r>
      <w:r w:rsidR="002F549D" w:rsidRPr="00137080">
        <w:rPr>
          <w:rFonts w:ascii="Times New Roman" w:eastAsia="Times New Roman" w:hAnsi="Times New Roman"/>
          <w:spacing w:val="-2"/>
          <w:sz w:val="28"/>
          <w:szCs w:val="28"/>
          <w:lang w:val="en-US" w:eastAsia="ru-RU"/>
        </w:rPr>
        <w:t>II</w:t>
      </w:r>
      <w:r w:rsidR="00CA49B4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14:paraId="2020D74C" w14:textId="77777777" w:rsidR="00CA49B4" w:rsidRPr="00137080" w:rsidRDefault="00CA49B4" w:rsidP="00DF3348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Экспертов (по </w:t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>тематическим направлениям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 расч</w:t>
      </w:r>
      <w:r w:rsidR="00B6684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та количества Заявок) и передача им Заявок для оценки</w:t>
      </w:r>
      <w:r w:rsidR="009A4F5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. Каждая Заявка оценивается независимо </w:t>
      </w:r>
      <w:r w:rsidR="003F30A8" w:rsidRPr="00137080">
        <w:rPr>
          <w:rFonts w:ascii="Times New Roman" w:eastAsia="Times New Roman" w:hAnsi="Times New Roman"/>
          <w:sz w:val="28"/>
          <w:szCs w:val="28"/>
          <w:lang w:eastAsia="ru-RU"/>
        </w:rPr>
        <w:t>двумя</w:t>
      </w:r>
      <w:r w:rsidR="009A4F5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Экспертами и определяется средни</w:t>
      </w:r>
      <w:r w:rsidR="00E77596" w:rsidRPr="001370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A4F5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5FD" w:rsidRPr="00137080">
        <w:rPr>
          <w:rFonts w:ascii="Times New Roman" w:eastAsia="Times New Roman" w:hAnsi="Times New Roman"/>
          <w:sz w:val="28"/>
          <w:szCs w:val="28"/>
          <w:lang w:eastAsia="ru-RU"/>
        </w:rPr>
        <w:t>итоговы</w:t>
      </w:r>
      <w:r w:rsidR="00E77596" w:rsidRPr="001370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B15F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5F" w:rsidRPr="00137080"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F04EDC" w14:textId="77777777" w:rsidR="002F549D" w:rsidRPr="00137080" w:rsidRDefault="002F549D" w:rsidP="00DF3348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сбор, обработка, систематизация, выстраивание рейтинга оценок Заявок Участников после </w:t>
      </w:r>
      <w:r w:rsidR="00B66845" w:rsidRPr="00137080">
        <w:rPr>
          <w:rFonts w:ascii="Times New Roman" w:eastAsia="Times New Roman" w:hAnsi="Times New Roman"/>
          <w:sz w:val="28"/>
          <w:szCs w:val="28"/>
          <w:lang w:eastAsia="ru-RU"/>
        </w:rPr>
        <w:t>оформления Отче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кспертами,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оценк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6684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66845" w:rsidRPr="0013708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Отче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тами (уч</w:t>
      </w:r>
      <w:r w:rsidR="00E55610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 особых мнений Э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). Ведение делопроизводства по материалам Заявок</w:t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этапах </w:t>
      </w:r>
      <w:r w:rsidR="00DB7A3F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B7A3F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 Рейтинг</w:t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этапах </w:t>
      </w:r>
      <w:r w:rsidR="00DB7A3F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B7A3F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переда</w:t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тся в С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согласования и утверждения</w:t>
      </w:r>
      <w:r w:rsidR="00A76D0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в Наблюдательном совете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C0E1600" w14:textId="77777777" w:rsidR="00CA49B4" w:rsidRPr="00137080" w:rsidRDefault="00CA49B4" w:rsidP="00DF3348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подготовка плана работ Э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(утверждается С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екретариатом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94E8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предоставление информации о текущем состоянии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94E8C" w:rsidRPr="00137080">
        <w:rPr>
          <w:rFonts w:ascii="Times New Roman" w:eastAsia="Times New Roman" w:hAnsi="Times New Roman"/>
          <w:sz w:val="28"/>
          <w:szCs w:val="28"/>
          <w:lang w:eastAsia="ru-RU"/>
        </w:rPr>
        <w:t>(по требованиям С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екретариата</w:t>
      </w:r>
      <w:r w:rsidR="00A94E8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аблюдательного совета</w:t>
      </w:r>
      <w:r w:rsidR="00A94E8C" w:rsidRPr="0013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т.ч. и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B7CB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оперативного 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>размещения на сайте Конкурса</w:t>
      </w:r>
      <w:r w:rsidR="002F549D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6EF429" w14:textId="77777777" w:rsidR="00DB7A3F" w:rsidRPr="00137080" w:rsidRDefault="00DB7A3F" w:rsidP="00DF3348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участие в презентациях (</w:t>
      </w:r>
      <w:r w:rsidR="006471B7" w:rsidRPr="00137080">
        <w:rPr>
          <w:rFonts w:ascii="Times New Roman" w:eastAsia="Times New Roman" w:hAnsi="Times New Roman"/>
          <w:sz w:val="28"/>
          <w:szCs w:val="28"/>
          <w:lang w:eastAsia="ru-RU"/>
        </w:rPr>
        <w:t>очн</w:t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ое или дистанционное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цифровых технологий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) работ Участников на этапе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 Сбор, обработка, систематизация, выстраивание рейтинга оценок Заявок Участников после презентации и их оценки в соответствии с Протоколами</w:t>
      </w:r>
      <w:r w:rsidR="006471B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99B3F9" w14:textId="77777777" w:rsidR="0025770E" w:rsidRPr="00137080" w:rsidRDefault="0025770E" w:rsidP="0027242F">
      <w:pPr>
        <w:numPr>
          <w:ilvl w:val="2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Деятельность Экспертного совета носит общественный характер.</w:t>
      </w:r>
    </w:p>
    <w:p w14:paraId="5D99FA4C" w14:textId="77777777" w:rsidR="0025770E" w:rsidRPr="00137080" w:rsidRDefault="0025770E" w:rsidP="0027242F">
      <w:pPr>
        <w:numPr>
          <w:ilvl w:val="2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Экспертного совета протоколируются и хранятся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в Секретариате.</w:t>
      </w:r>
    </w:p>
    <w:p w14:paraId="77242135" w14:textId="77777777" w:rsidR="0025770E" w:rsidRPr="00137080" w:rsidRDefault="0025770E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05329" w:rsidRPr="001370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3FE5" w:rsidRPr="001370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>К ознакомлению с материалами Экспертного совета допускаются только члены Секретариата и Наблюдательного совета.</w:t>
      </w:r>
    </w:p>
    <w:p w14:paraId="60FC15B3" w14:textId="77777777" w:rsidR="005061A5" w:rsidRPr="00137080" w:rsidRDefault="00DB7A3F" w:rsidP="00F52C55">
      <w:pPr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Эксперт</w:t>
      </w:r>
    </w:p>
    <w:p w14:paraId="41D95D14" w14:textId="77777777" w:rsidR="00953A50" w:rsidRPr="00137080" w:rsidRDefault="005061A5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53A50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>Эксперты приглашаются Экспертным советом для оценки аналитических работ</w:t>
      </w:r>
      <w:r w:rsidR="00CC5CD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9C5" w:rsidRPr="00744901">
        <w:rPr>
          <w:rFonts w:ascii="Times New Roman" w:eastAsia="Times New Roman" w:hAnsi="Times New Roman"/>
          <w:strike/>
          <w:sz w:val="28"/>
          <w:szCs w:val="28"/>
          <w:lang w:eastAsia="ru-RU"/>
        </w:rPr>
        <w:t xml:space="preserve">Участников </w:t>
      </w:r>
      <w:r w:rsidR="00CC5CD0" w:rsidRPr="00744901">
        <w:rPr>
          <w:rFonts w:ascii="Times New Roman" w:eastAsia="Times New Roman" w:hAnsi="Times New Roman"/>
          <w:strike/>
          <w:sz w:val="28"/>
          <w:szCs w:val="28"/>
          <w:lang w:eastAsia="ru-RU"/>
        </w:rPr>
        <w:t>по тематическим направлениям</w:t>
      </w:r>
      <w:r w:rsidR="00953A50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D49511" w14:textId="77777777" w:rsidR="009E3433" w:rsidRPr="00137080" w:rsidRDefault="00953A50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61A5" w:rsidRPr="0013708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9A4F5F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</w:t>
      </w:r>
      <w:r w:rsidR="005061A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>получа</w:t>
      </w:r>
      <w:r w:rsidR="005061A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>т материалы Заявок Участников для проведения профессиональной экспертизы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</w:t>
      </w:r>
      <w:r w:rsidR="00165A46" w:rsidRPr="00137080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A4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основные </w:t>
      </w:r>
      <w:r w:rsidR="00DB7A3F" w:rsidRPr="00137080">
        <w:rPr>
          <w:rFonts w:ascii="Times New Roman" w:eastAsia="Times New Roman" w:hAnsi="Times New Roman"/>
          <w:sz w:val="28"/>
          <w:szCs w:val="28"/>
          <w:lang w:eastAsia="ru-RU"/>
        </w:rPr>
        <w:t>функции:</w:t>
      </w:r>
    </w:p>
    <w:p w14:paraId="58678DFB" w14:textId="77777777" w:rsidR="00DB7A3F" w:rsidRPr="00137080" w:rsidRDefault="00DB7A3F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независимая (формальная) профессиональная не персонифицированная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экспертиза Заявок Участников;</w:t>
      </w:r>
    </w:p>
    <w:p w14:paraId="17BECA1A" w14:textId="77777777" w:rsidR="00DB7A3F" w:rsidRPr="00137080" w:rsidRDefault="00DB7A3F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материалов Заявки </w:t>
      </w:r>
      <w:r w:rsidR="00DB6210" w:rsidRPr="001370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Антиплагиат (оформляется типовая справка);</w:t>
      </w:r>
    </w:p>
    <w:p w14:paraId="0D5BFAD9" w14:textId="77777777" w:rsidR="00DB7A3F" w:rsidRPr="00137080" w:rsidRDefault="00DB7A3F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оформление Отч</w:t>
      </w:r>
      <w:r w:rsidR="004F1620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по материалам Заявки в соответствии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 настоящим</w:t>
      </w:r>
      <w:r w:rsidR="00305B5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</w:t>
      </w:r>
      <w:r w:rsidR="003C47BF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CB3218A" w14:textId="77777777" w:rsidR="003C47BF" w:rsidRPr="00137080" w:rsidRDefault="003C47BF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дополнительных материалов (при необходимости) к Заявке (через </w:t>
      </w:r>
      <w:r w:rsidR="00953A50" w:rsidRPr="00137080">
        <w:rPr>
          <w:rFonts w:ascii="Times New Roman" w:eastAsia="Times New Roman" w:hAnsi="Times New Roman"/>
          <w:sz w:val="28"/>
          <w:szCs w:val="28"/>
          <w:lang w:eastAsia="ru-RU"/>
        </w:rPr>
        <w:t>Экспертный совет и Секретариат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 для более обоснованной экспертизы;</w:t>
      </w:r>
    </w:p>
    <w:p w14:paraId="1F1A6248" w14:textId="77777777" w:rsidR="003C47BF" w:rsidRPr="00137080" w:rsidRDefault="003C47BF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особого мнения (</w:t>
      </w:r>
      <w:r w:rsidR="00DB621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письменно,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необходимости) по материалам Заявки;</w:t>
      </w:r>
    </w:p>
    <w:p w14:paraId="52393202" w14:textId="50D33B04" w:rsidR="00A94E8C" w:rsidRPr="00137080" w:rsidRDefault="003C47BF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участие в презентации Заяв</w:t>
      </w:r>
      <w:r w:rsidR="00A94E8C" w:rsidRPr="001370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94E8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(по приглашению Э</w:t>
      </w:r>
      <w:r w:rsidR="0025770E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) на этапе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A94E8C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74045FF" w14:textId="77777777" w:rsidR="003C47BF" w:rsidRPr="00137080" w:rsidRDefault="00A94E8C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итогового </w:t>
      </w:r>
      <w:r w:rsidR="00DB6210" w:rsidRPr="001370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тч</w:t>
      </w:r>
      <w:r w:rsidR="004F1620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та о проделанной работе и предоставление его в </w:t>
      </w:r>
      <w:r w:rsidR="0025770E" w:rsidRPr="00137080">
        <w:rPr>
          <w:rFonts w:ascii="Times New Roman" w:eastAsia="Times New Roman" w:hAnsi="Times New Roman"/>
          <w:sz w:val="28"/>
          <w:szCs w:val="28"/>
          <w:lang w:eastAsia="ru-RU"/>
        </w:rPr>
        <w:t>Экспертный совет</w:t>
      </w:r>
      <w:r w:rsidR="003C47BF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CA4E94" w14:textId="77777777" w:rsidR="00FE404F" w:rsidRPr="00137080" w:rsidRDefault="00FE404F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770E" w:rsidRPr="001370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 ознакомлению с материалами Отч</w:t>
      </w:r>
      <w:r w:rsidR="004F1620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тов Экспертов</w:t>
      </w:r>
      <w:r w:rsidR="0025770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только члены Экспертного совета, Секретариата и Наблюдательного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358937" w14:textId="77777777" w:rsidR="00875526" w:rsidRPr="00137080" w:rsidRDefault="00875526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В качестве Э</w:t>
      </w:r>
      <w:r w:rsidR="00930E0B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</w:t>
      </w:r>
      <w:r w:rsidR="004F1620" w:rsidRPr="0013708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привлекаются специалисты из числа государственных, общественных, научных и иных организаций, имеющих большой опыт работы и признание сообщества в конкретных областях</w:t>
      </w:r>
      <w:r w:rsidR="00930E0B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650833" w14:textId="77777777" w:rsidR="005061A5" w:rsidRPr="00137080" w:rsidRDefault="00696837" w:rsidP="00F52C55">
      <w:pPr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Дирекция</w:t>
      </w:r>
    </w:p>
    <w:p w14:paraId="73F8646A" w14:textId="77777777" w:rsidR="008E4264" w:rsidRPr="00137080" w:rsidRDefault="005061A5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6837" w:rsidRPr="00137080">
        <w:rPr>
          <w:rFonts w:ascii="Times New Roman" w:eastAsia="Times New Roman" w:hAnsi="Times New Roman"/>
          <w:sz w:val="28"/>
          <w:szCs w:val="28"/>
          <w:lang w:eastAsia="ru-RU"/>
        </w:rPr>
        <w:t>Дирекция</w:t>
      </w:r>
      <w:r w:rsidR="00F832B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постоянно действующая рабочая группа – формирует коопераци</w:t>
      </w:r>
      <w:r w:rsidR="00070234" w:rsidRPr="001370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832B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сопровождению, обслуживанию и проведению Конкурса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31392F" w14:textId="77777777" w:rsidR="009E3433" w:rsidRPr="00137080" w:rsidRDefault="008E4264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>Дирекция</w:t>
      </w:r>
      <w:r w:rsidR="00F832B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2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возглавляется Руководителем </w:t>
      </w:r>
      <w:r w:rsidR="001A75AD" w:rsidRPr="0013708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представлению</w:t>
      </w:r>
      <w:r w:rsidR="000702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екретариата</w:t>
      </w:r>
      <w:r w:rsidR="000702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32B6" w:rsidRPr="00137080">
        <w:rPr>
          <w:rFonts w:ascii="Times New Roman" w:eastAsia="Times New Roman" w:hAnsi="Times New Roman"/>
          <w:sz w:val="28"/>
          <w:szCs w:val="28"/>
          <w:lang w:eastAsia="ru-RU"/>
        </w:rPr>
        <w:t>выполня</w:t>
      </w:r>
      <w:r w:rsidR="00165A4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ет </w:t>
      </w:r>
      <w:r w:rsidR="00F832B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165A4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="00F832B6" w:rsidRPr="00137080">
        <w:rPr>
          <w:rFonts w:ascii="Times New Roman" w:eastAsia="Times New Roman" w:hAnsi="Times New Roman"/>
          <w:sz w:val="28"/>
          <w:szCs w:val="28"/>
          <w:lang w:eastAsia="ru-RU"/>
        </w:rPr>
        <w:t>функции:</w:t>
      </w:r>
    </w:p>
    <w:p w14:paraId="4A6B9185" w14:textId="77777777" w:rsidR="002575F9" w:rsidRPr="00137080" w:rsidRDefault="00F832B6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подготовка материалов (проекты писем, договоров и др.)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формирования кооперации Конкурса, их рассылка и оформление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(после </w:t>
      </w:r>
      <w:r w:rsidR="001A75AD" w:rsidRPr="00137080">
        <w:rPr>
          <w:rFonts w:ascii="Times New Roman" w:eastAsia="Times New Roman" w:hAnsi="Times New Roman"/>
          <w:sz w:val="28"/>
          <w:szCs w:val="28"/>
          <w:lang w:eastAsia="ru-RU"/>
        </w:rPr>
        <w:t>утверждения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Секретариатом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1BBA862B" w14:textId="77777777" w:rsidR="00F832B6" w:rsidRPr="00137080" w:rsidRDefault="00A94E8C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кооперации Конкурса (аренда помещений и техники, изготовление сувенирной продукции, обслуживание мероприятий, изготовление полиграфической продукции и др.) и взаимодействие с ней;</w:t>
      </w:r>
    </w:p>
    <w:p w14:paraId="5DB9D3D8" w14:textId="77777777" w:rsidR="00A94E8C" w:rsidRPr="00137080" w:rsidRDefault="00A94E8C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плана работ 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Дирекции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(утверждается С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екретариатом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) и предоставление 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текущей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о 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состоянии дел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требованиям С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т.ч. и для 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оперативного 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на 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>сайте Конкурса;</w:t>
      </w:r>
    </w:p>
    <w:p w14:paraId="3D00F676" w14:textId="77777777" w:rsidR="00F31034" w:rsidRPr="00137080" w:rsidRDefault="00F31034" w:rsidP="00F52C55">
      <w:pPr>
        <w:pStyle w:val="a7"/>
        <w:numPr>
          <w:ilvl w:val="0"/>
          <w:numId w:val="16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проведение церемонии награждения победителей Конкурса;</w:t>
      </w:r>
    </w:p>
    <w:p w14:paraId="68FBE368" w14:textId="77777777" w:rsidR="00A94E8C" w:rsidRPr="00137080" w:rsidRDefault="00A94E8C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итогового 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тч</w:t>
      </w:r>
      <w:r w:rsidR="004F1620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та о проделанной работе и предоставление его в С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50051E" w14:textId="77777777" w:rsidR="00703AC2" w:rsidRPr="00137080" w:rsidRDefault="00703AC2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5329" w:rsidRPr="001370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Дирекции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носит общественный характер.</w:t>
      </w:r>
    </w:p>
    <w:p w14:paraId="72E11ECC" w14:textId="77777777" w:rsidR="00FE404F" w:rsidRPr="00137080" w:rsidRDefault="00FE404F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5329" w:rsidRPr="001370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Дирекции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протоколируются</w:t>
      </w:r>
      <w:r w:rsidR="00DF67E3" w:rsidRPr="00137080">
        <w:rPr>
          <w:rFonts w:ascii="Times New Roman" w:eastAsia="Times New Roman" w:hAnsi="Times New Roman"/>
          <w:sz w:val="28"/>
          <w:szCs w:val="28"/>
          <w:lang w:eastAsia="ru-RU"/>
        </w:rPr>
        <w:t>; протоколы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7E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заседаний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хранятся в С</w:t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49773C" w14:textId="77777777" w:rsidR="00F31034" w:rsidRPr="00137080" w:rsidRDefault="008E4264" w:rsidP="00F52C55">
      <w:pPr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</w:t>
      </w:r>
    </w:p>
    <w:p w14:paraId="5E6FF6B0" w14:textId="007736A3" w:rsidR="00C043F4" w:rsidRPr="00137080" w:rsidRDefault="00F31034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C043F4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4264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</w:t>
      </w:r>
      <w:r w:rsidR="00A94E8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74420" w:rsidRPr="00137080">
        <w:rPr>
          <w:rFonts w:ascii="Times New Roman" w:eastAsia="Times New Roman" w:hAnsi="Times New Roman"/>
          <w:sz w:val="28"/>
          <w:szCs w:val="28"/>
          <w:lang w:eastAsia="ru-RU"/>
        </w:rPr>
        <w:t>постоянно</w:t>
      </w:r>
      <w:r w:rsidR="00A94E8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действующий орган</w:t>
      </w:r>
      <w:r w:rsidR="00C043F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(заседания </w:t>
      </w:r>
      <w:r w:rsidR="002C339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</w:t>
      </w:r>
      <w:r w:rsidR="00312DB2" w:rsidRPr="00137080">
        <w:rPr>
          <w:rFonts w:ascii="Times New Roman" w:eastAsia="Times New Roman" w:hAnsi="Times New Roman"/>
          <w:sz w:val="28"/>
          <w:szCs w:val="28"/>
          <w:lang w:eastAsia="ru-RU"/>
        </w:rPr>
        <w:t>один раз в две недели)</w:t>
      </w:r>
      <w:r w:rsidR="00A94E8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состоит из представителей </w:t>
      </w:r>
      <w:r w:rsidR="00A83CB7" w:rsidRPr="00137080">
        <w:rPr>
          <w:rFonts w:ascii="Times New Roman" w:eastAsia="Times New Roman" w:hAnsi="Times New Roman"/>
          <w:sz w:val="28"/>
          <w:szCs w:val="28"/>
          <w:lang w:eastAsia="ru-RU"/>
        </w:rPr>
        <w:t>организаций Н</w:t>
      </w:r>
      <w:r w:rsidR="00C043F4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аблюдательного совета</w:t>
      </w:r>
      <w:r w:rsidR="00A83CB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организаций, задействованных для подготовки и проведения Конкурса</w:t>
      </w:r>
      <w:r w:rsidR="00C043F4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579921" w14:textId="77777777" w:rsidR="002575F9" w:rsidRPr="00137080" w:rsidRDefault="00312DB2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Секретариат </w:t>
      </w:r>
      <w:r w:rsidR="0027442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возглавляется Ответственным секретарем Конкурса, которого назначает Наблюдательный совет. Секретариат </w:t>
      </w:r>
      <w:r w:rsidR="00A83CB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выполняет </w:t>
      </w:r>
      <w:r w:rsidR="00165A4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основные </w:t>
      </w:r>
      <w:r w:rsidR="00A83CB7" w:rsidRPr="00137080">
        <w:rPr>
          <w:rFonts w:ascii="Times New Roman" w:eastAsia="Times New Roman" w:hAnsi="Times New Roman"/>
          <w:sz w:val="28"/>
          <w:szCs w:val="28"/>
          <w:lang w:eastAsia="ru-RU"/>
        </w:rPr>
        <w:t>функции:</w:t>
      </w:r>
    </w:p>
    <w:p w14:paraId="239A3CA4" w14:textId="77777777" w:rsidR="00A83CB7" w:rsidRPr="00137080" w:rsidRDefault="00A83CB7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определение источников финансирования всех работ по Конкурсу</w:t>
      </w:r>
      <w:r w:rsidR="008C0D05" w:rsidRPr="00137080">
        <w:rPr>
          <w:rFonts w:ascii="Times New Roman" w:eastAsia="Times New Roman" w:hAnsi="Times New Roman"/>
          <w:sz w:val="28"/>
          <w:szCs w:val="28"/>
          <w:lang w:eastAsia="ru-RU"/>
        </w:rPr>
        <w:t>, составление и утверждение бюджета Конкурса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151526" w14:textId="07BF534C" w:rsidR="00A83CB7" w:rsidRPr="00137080" w:rsidRDefault="00A83CB7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829E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одписание </w:t>
      </w:r>
      <w:r w:rsidR="0027442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текущих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материалов </w:t>
      </w:r>
      <w:r w:rsidR="00312DB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документов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от лица </w:t>
      </w:r>
      <w:r w:rsidR="008829E4"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(договора, текущая переписка и др.), их согласование и</w:t>
      </w:r>
      <w:r w:rsidR="00312DB2" w:rsidRPr="00137080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утверждение;</w:t>
      </w:r>
    </w:p>
    <w:p w14:paraId="16D94E24" w14:textId="77777777" w:rsidR="00A83CB7" w:rsidRPr="00137080" w:rsidRDefault="00A83CB7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формирование Э</w:t>
      </w:r>
      <w:r w:rsidR="00312DB2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9976DF5" w14:textId="57BE1395" w:rsidR="008C0D05" w:rsidRPr="00137080" w:rsidRDefault="008C0D05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Методических </w:t>
      </w:r>
      <w:r w:rsidR="00312DB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рекомендаций по оформлению </w:t>
      </w:r>
      <w:r w:rsidR="00641B2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="00312DB2" w:rsidRPr="00137080">
        <w:rPr>
          <w:rFonts w:ascii="Times New Roman" w:eastAsia="Times New Roman" w:hAnsi="Times New Roman"/>
          <w:sz w:val="28"/>
          <w:szCs w:val="28"/>
          <w:lang w:eastAsia="ru-RU"/>
        </w:rPr>
        <w:t>аналитической работы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(разрабатыва</w:t>
      </w:r>
      <w:r w:rsidR="00312DB2" w:rsidRPr="001370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тся Э</w:t>
      </w:r>
      <w:r w:rsidR="00312DB2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кспертным советом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3162104B" w14:textId="77777777" w:rsidR="00312DB2" w:rsidRPr="00137080" w:rsidRDefault="00312DB2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утверждение Методических рекомендаций по оценке аналитической работы (разрабатываются Экспертным советом);</w:t>
      </w:r>
    </w:p>
    <w:p w14:paraId="1A17E13E" w14:textId="77777777" w:rsidR="00A83CB7" w:rsidRPr="00137080" w:rsidRDefault="00A83CB7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>Дирекции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128D2C1" w14:textId="77777777" w:rsidR="00A83CB7" w:rsidRPr="00137080" w:rsidRDefault="00A83CB7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координация работ по планам Э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>Дирекции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, корректировка планов</w:t>
      </w:r>
      <w:r w:rsidR="000702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утверждение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629F7AD" w14:textId="77777777" w:rsidR="00A83CB7" w:rsidRPr="00137080" w:rsidRDefault="00A83CB7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согласование отч</w:t>
      </w:r>
      <w:r w:rsidR="00A5227B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тов Э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рейтингу, предоставление их на утверждение </w:t>
      </w:r>
      <w:r w:rsidR="002C339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аблюдательный совет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0F7F38" w14:textId="1BE4F09A" w:rsidR="00A83CB7" w:rsidRPr="00137080" w:rsidRDefault="00BC5A13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подписание 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84A51" w:rsidRPr="00137080">
        <w:rPr>
          <w:rFonts w:ascii="Times New Roman" w:eastAsia="Times New Roman" w:hAnsi="Times New Roman"/>
          <w:sz w:val="28"/>
          <w:szCs w:val="28"/>
          <w:lang w:eastAsia="ru-RU"/>
        </w:rPr>
        <w:t>вручение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D3F00" w:rsidRPr="00137080">
        <w:rPr>
          <w:rFonts w:ascii="Times New Roman" w:eastAsia="Times New Roman" w:hAnsi="Times New Roman"/>
          <w:sz w:val="28"/>
          <w:szCs w:val="28"/>
          <w:lang w:eastAsia="ru-RU"/>
        </w:rPr>
        <w:t>ертификатов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F00" w:rsidRPr="001370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51E04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этап) и </w:t>
      </w:r>
      <w:r w:rsidR="004506AB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 </w:t>
      </w:r>
      <w:r w:rsidR="00AD3F00" w:rsidRPr="001370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506AB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</w:t>
      </w:r>
      <w:r w:rsidR="0071672C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отборочного этапа 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51E04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4506AB" w:rsidRPr="0013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9032E2" w14:textId="158CC09C" w:rsidR="00BC5A13" w:rsidRPr="00137080" w:rsidRDefault="00BC5A13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ресурсов для дополнительных наград 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(призовая программа)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Участникам</w:t>
      </w:r>
      <w:r w:rsidR="00C01BC9">
        <w:rPr>
          <w:rFonts w:ascii="Times New Roman" w:eastAsia="Times New Roman" w:hAnsi="Times New Roman"/>
          <w:sz w:val="28"/>
          <w:szCs w:val="28"/>
          <w:lang w:eastAsia="ru-RU"/>
        </w:rPr>
        <w:t>, Призерам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Победителям;</w:t>
      </w:r>
    </w:p>
    <w:p w14:paraId="2AFCA9AC" w14:textId="77777777" w:rsidR="00BC5A13" w:rsidRPr="00137080" w:rsidRDefault="008C0D05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информационной</w:t>
      </w:r>
      <w:r w:rsidR="00274420" w:rsidRPr="00137080">
        <w:rPr>
          <w:rFonts w:ascii="Times New Roman" w:eastAsia="Times New Roman" w:hAnsi="Times New Roman"/>
          <w:sz w:val="28"/>
          <w:szCs w:val="28"/>
          <w:lang w:eastAsia="ru-RU"/>
        </w:rPr>
        <w:t>, методической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иной поддержки Конкурса, в т.ч. оперативное ведение официального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(</w:t>
      </w:r>
      <w:r w:rsidR="00F310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в т.ч. Э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кспертным советом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>Дирекцией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3A060457" w14:textId="77777777" w:rsidR="003D28F1" w:rsidRPr="00137080" w:rsidRDefault="003D28F1" w:rsidP="00F52C55">
      <w:pPr>
        <w:numPr>
          <w:ilvl w:val="0"/>
          <w:numId w:val="20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уточнение номинаций Конкурса и 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кураторств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над ними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</w:t>
      </w:r>
      <w:r w:rsidR="0027442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головными организациями по </w:t>
      </w:r>
      <w:r w:rsidR="001D3614" w:rsidRPr="0013708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специализированным направлениям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3E15889" w14:textId="77777777" w:rsidR="008C0D05" w:rsidRPr="00137080" w:rsidRDefault="008C0D05" w:rsidP="00F52C55">
      <w:pPr>
        <w:pStyle w:val="a7"/>
        <w:numPr>
          <w:ilvl w:val="0"/>
          <w:numId w:val="15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вовлечение в подготовку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</w:t>
      </w:r>
      <w:r w:rsidR="00951E0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поддержку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представителей государственных, общественных и деловых структур,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а также федеральных и отраслевых СМИ;</w:t>
      </w:r>
    </w:p>
    <w:p w14:paraId="470E302C" w14:textId="77777777" w:rsidR="00F31034" w:rsidRPr="00137080" w:rsidRDefault="00BC5A13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подготовка промежуточных и итогового </w:t>
      </w:r>
      <w:r w:rsidR="00951E04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тч</w:t>
      </w:r>
      <w:r w:rsidR="003A6432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="00DB6210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ов</w:t>
      </w:r>
      <w:r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по Конкурсу</w:t>
      </w:r>
      <w:r w:rsidR="00951E04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B9775D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="00951E04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для Наблюдательного совета</w:t>
      </w:r>
      <w:r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(СМИ и други</w:t>
      </w:r>
      <w:r w:rsidR="002C339F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х</w:t>
      </w:r>
      <w:r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заинтересованны</w:t>
      </w:r>
      <w:r w:rsidR="002C339F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х</w:t>
      </w:r>
      <w:r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организаци</w:t>
      </w:r>
      <w:r w:rsidR="002C339F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й</w:t>
      </w:r>
      <w:r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)</w:t>
      </w:r>
      <w:r w:rsidR="00F31034"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14:paraId="065AEEDD" w14:textId="77777777" w:rsidR="00F31034" w:rsidRPr="00137080" w:rsidRDefault="00F31034" w:rsidP="00F52C55">
      <w:pPr>
        <w:pStyle w:val="a7"/>
        <w:numPr>
          <w:ilvl w:val="0"/>
          <w:numId w:val="16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и организация использования творческих результатов Конкурса в интересах развития и безопасности </w:t>
      </w:r>
      <w:r w:rsidR="00DB6210" w:rsidRPr="00137080">
        <w:rPr>
          <w:rFonts w:ascii="Times New Roman" w:eastAsia="Times New Roman" w:hAnsi="Times New Roman"/>
          <w:sz w:val="28"/>
          <w:szCs w:val="28"/>
          <w:lang w:eastAsia="ru-RU"/>
        </w:rPr>
        <w:t>ЕАЭС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339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СНГ,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дальнейшей популяризации Конкурса;</w:t>
      </w:r>
    </w:p>
    <w:p w14:paraId="698A56D2" w14:textId="77777777" w:rsidR="00F31034" w:rsidRPr="00137080" w:rsidRDefault="00F31034" w:rsidP="00F52C55">
      <w:pPr>
        <w:pStyle w:val="a7"/>
        <w:numPr>
          <w:ilvl w:val="0"/>
          <w:numId w:val="16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предложений </w:t>
      </w:r>
      <w:r w:rsidR="00DB6210" w:rsidRPr="00137080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</w:t>
      </w:r>
      <w:r w:rsidR="00AD3F00" w:rsidRPr="00137080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F00" w:rsidRPr="00137080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при разработке следующего Конкурса.</w:t>
      </w:r>
    </w:p>
    <w:p w14:paraId="7B319B84" w14:textId="77777777" w:rsidR="00F31034" w:rsidRPr="00137080" w:rsidRDefault="00F31034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</w:t>
      </w:r>
      <w:r w:rsidR="00C043F4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до завершения его становления </w:t>
      </w:r>
      <w:r w:rsidR="001D361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назначения Ответственного секретаря Конкурса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исполняет Секретариат </w:t>
      </w:r>
      <w:r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Ассоциации </w:t>
      </w:r>
      <w:r w:rsidR="002C339F"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«Аналитика». Контакты: </w:t>
      </w:r>
      <w:r w:rsidR="00AD3F00"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+7 (901) 525-36-42</w:t>
      </w:r>
      <w:r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;</w:t>
      </w:r>
      <w:r w:rsidR="003A6432"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680855" w:rsidRPr="00137080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e</w:t>
      </w:r>
      <w:r w:rsidR="00680855"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="00680855" w:rsidRPr="00137080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mail</w:t>
      </w:r>
      <w:r w:rsidR="00680855"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: </w:t>
      </w:r>
      <w:hyperlink r:id="rId13" w:history="1">
        <w:r w:rsidR="003632B4" w:rsidRPr="00137080">
          <w:rPr>
            <w:rStyle w:val="ad"/>
            <w:rFonts w:ascii="Times New Roman" w:eastAsia="Times New Roman" w:hAnsi="Times New Roman"/>
            <w:color w:val="auto"/>
            <w:spacing w:val="-6"/>
            <w:sz w:val="28"/>
            <w:szCs w:val="28"/>
            <w:u w:val="none"/>
            <w:lang w:eastAsia="ru-RU"/>
          </w:rPr>
          <w:t>jarr2@yandex.ru</w:t>
        </w:r>
      </w:hyperlink>
      <w:r w:rsidRPr="0013708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14:paraId="39280001" w14:textId="77777777" w:rsidR="00F31034" w:rsidRPr="00137080" w:rsidRDefault="00F31034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Организации, СМИ и частные лица, оказывающие поддержку Конкурсу, могут входить в состав партн</w:t>
      </w:r>
      <w:r w:rsidR="003A6432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ров Конкурса. Функционал, деловые возможности и статус каждого партн</w:t>
      </w:r>
      <w:r w:rsidR="003A6432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ра обсуждаются с </w:t>
      </w:r>
      <w:r w:rsidR="00C043F4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B621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т.ч. и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представлению Э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Дирекции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 и могут быть оформлены отдельным соглашением. Список партн</w:t>
      </w:r>
      <w:r w:rsidR="003A6432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ров и их статус публикуется на официальном сайте Конкурса и обновляется по мере привлечения новых партн</w:t>
      </w:r>
      <w:r w:rsidR="003A6432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ров.</w:t>
      </w:r>
    </w:p>
    <w:p w14:paraId="4E94F350" w14:textId="77777777" w:rsidR="00703AC2" w:rsidRPr="00137080" w:rsidRDefault="00703AC2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C043F4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носит общественный характер.</w:t>
      </w:r>
    </w:p>
    <w:p w14:paraId="434732CE" w14:textId="77777777" w:rsidR="00FE404F" w:rsidRPr="00137080" w:rsidRDefault="00FE404F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C043F4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протоколируются</w:t>
      </w:r>
      <w:r w:rsidR="00F4331F" w:rsidRPr="00137080">
        <w:rPr>
          <w:rFonts w:ascii="Times New Roman" w:eastAsia="Times New Roman" w:hAnsi="Times New Roman"/>
          <w:sz w:val="28"/>
          <w:szCs w:val="28"/>
          <w:lang w:eastAsia="ru-RU"/>
        </w:rPr>
        <w:t>; протоколы заседаний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хранятся в текущем делопроизводстве.</w:t>
      </w:r>
    </w:p>
    <w:p w14:paraId="1D74F483" w14:textId="77777777" w:rsidR="00FE404F" w:rsidRPr="00137080" w:rsidRDefault="00FE404F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 ознакомлению с материалами заключений Э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Отч</w:t>
      </w:r>
      <w:r w:rsidR="003A6432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там Экспертов, заключениями Н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 материалам Э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только члены </w:t>
      </w:r>
      <w:r w:rsidR="00C043F4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25D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D4F9BE" w14:textId="77777777" w:rsidR="00F31034" w:rsidRPr="00137080" w:rsidRDefault="000F413D" w:rsidP="00F52C55">
      <w:pPr>
        <w:pStyle w:val="a7"/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25D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завершения Конкурса и награждения Участников </w:t>
      </w:r>
      <w:r w:rsidR="00C043F4"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</w:t>
      </w:r>
      <w:r w:rsidR="00CB25D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строгий уч</w:t>
      </w:r>
      <w:r w:rsidR="003A6432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B25D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т всех материалов и хранение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B25D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до следующего Конкурса. Доступ к материалам могут иметь только члены </w:t>
      </w:r>
      <w:r w:rsidR="00F4331F" w:rsidRPr="00137080">
        <w:rPr>
          <w:rFonts w:ascii="Times New Roman" w:eastAsia="Times New Roman" w:hAnsi="Times New Roman"/>
          <w:sz w:val="28"/>
          <w:szCs w:val="28"/>
          <w:lang w:eastAsia="ru-RU"/>
        </w:rPr>
        <w:t>Наблюдательного совета</w:t>
      </w:r>
      <w:r w:rsidR="001D361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Координационного совета ЕАИК</w:t>
      </w:r>
      <w:r w:rsidR="00CB25D6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9D32C2" w14:textId="77777777" w:rsidR="005061A5" w:rsidRPr="00137080" w:rsidRDefault="00BC5A13" w:rsidP="00F52C55">
      <w:pPr>
        <w:pStyle w:val="a7"/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Наблюдательный 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</w:p>
    <w:p w14:paraId="46B10EE6" w14:textId="094C50C3" w:rsidR="00A83CB7" w:rsidRPr="00137080" w:rsidRDefault="00703AC2" w:rsidP="00F52C55">
      <w:pPr>
        <w:pStyle w:val="a7"/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61A5" w:rsidRPr="001370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0855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аблюдательный совет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представители 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>учредител</w:t>
      </w:r>
      <w:r w:rsidR="008829E4" w:rsidRPr="001370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829E4" w:rsidRPr="0013708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97357A" w:rsidRPr="00137080">
        <w:rPr>
          <w:rFonts w:ascii="Times New Roman" w:eastAsia="Times New Roman" w:hAnsi="Times New Roman"/>
          <w:sz w:val="28"/>
          <w:szCs w:val="28"/>
          <w:lang w:eastAsia="ru-RU"/>
        </w:rPr>
        <w:t>организаторов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="003A643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>выполня</w:t>
      </w:r>
      <w:r w:rsidR="00165A46" w:rsidRPr="00137080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</w:t>
      </w:r>
      <w:r w:rsidR="00165A4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="00BC5A13" w:rsidRPr="00137080">
        <w:rPr>
          <w:rFonts w:ascii="Times New Roman" w:eastAsia="Times New Roman" w:hAnsi="Times New Roman"/>
          <w:sz w:val="28"/>
          <w:szCs w:val="28"/>
          <w:lang w:eastAsia="ru-RU"/>
        </w:rPr>
        <w:t>функции:</w:t>
      </w:r>
    </w:p>
    <w:p w14:paraId="11955FE7" w14:textId="77777777" w:rsidR="00BC5A13" w:rsidRPr="00137080" w:rsidRDefault="00BC5A13" w:rsidP="00F52C55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цели </w:t>
      </w:r>
      <w:r w:rsidR="00F4331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задач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Конкурса;</w:t>
      </w:r>
    </w:p>
    <w:p w14:paraId="2A8CEC4C" w14:textId="77777777" w:rsidR="004506AB" w:rsidRPr="00137080" w:rsidRDefault="004506AB" w:rsidP="00ED002A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Конкурса;</w:t>
      </w:r>
    </w:p>
    <w:p w14:paraId="7B51EF1B" w14:textId="77777777" w:rsidR="0097357A" w:rsidRPr="00137080" w:rsidRDefault="0097357A" w:rsidP="00ED002A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назначение Руководителя Дирекции; Председателя, Сопредседателей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Секретаря Экспертного совета;</w:t>
      </w:r>
    </w:p>
    <w:p w14:paraId="114ED44D" w14:textId="77777777" w:rsidR="0097357A" w:rsidRPr="00137080" w:rsidRDefault="0097357A" w:rsidP="00ED002A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назначение Ответственного секретаря Секретариата Конкурса;</w:t>
      </w:r>
    </w:p>
    <w:p w14:paraId="18333A42" w14:textId="341D48EE" w:rsidR="00BC5A13" w:rsidRPr="00137080" w:rsidRDefault="004506AB" w:rsidP="00ED002A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</w:t>
      </w:r>
      <w:r w:rsidR="00385C7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обедителей </w:t>
      </w:r>
      <w:r w:rsidR="00385C76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Призеров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Конкурса (утвер</w:t>
      </w:r>
      <w:r w:rsidR="003A6432" w:rsidRPr="00137080">
        <w:rPr>
          <w:rFonts w:ascii="Times New Roman" w:eastAsia="Times New Roman" w:hAnsi="Times New Roman"/>
          <w:sz w:val="28"/>
          <w:szCs w:val="28"/>
          <w:lang w:eastAsia="ru-RU"/>
        </w:rPr>
        <w:t>ждение отче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тов Э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рейтингу п</w:t>
      </w:r>
      <w:r w:rsidR="002F6927" w:rsidRPr="00137080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 w:rsidR="002F6927" w:rsidRPr="001370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</w:t>
      </w:r>
      <w:r w:rsidR="002F6927" w:rsidRPr="0013708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004EB6DE" w14:textId="2A4A4955" w:rsidR="004506AB" w:rsidRPr="00137080" w:rsidRDefault="004506AB" w:rsidP="00ED002A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подписание наградных документов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</w:t>
      </w:r>
      <w:r w:rsidR="0097357A" w:rsidRPr="001370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частника</w:t>
      </w:r>
      <w:r w:rsidR="00385C76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отборочного этапа 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F3AB2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этап, частично);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удостоверение к нагрудному знаку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267" w:rsidRPr="00137080">
        <w:rPr>
          <w:rFonts w:ascii="Times New Roman" w:eastAsia="Times New Roman" w:hAnsi="Times New Roman"/>
          <w:sz w:val="28"/>
          <w:szCs w:val="28"/>
          <w:lang w:eastAsia="ru-RU"/>
        </w:rPr>
        <w:t>победител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C426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и др.;</w:t>
      </w:r>
    </w:p>
    <w:p w14:paraId="66CA21A9" w14:textId="26E80DA1" w:rsidR="004506AB" w:rsidRPr="00137080" w:rsidRDefault="004506AB" w:rsidP="00ED002A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подписание наградных документов (благодарственные письма и др.) и их вручение 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604094" w:rsidRPr="00137080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Секретариата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, Э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>Дирекции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, Э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</w:t>
      </w:r>
      <w:r w:rsidR="00CB738E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</w:t>
      </w:r>
      <w:r w:rsidR="00CB738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CB738E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2F3AB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CB738E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, принимавши</w:t>
      </w:r>
      <w:r w:rsidR="00CB738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подготовке и проведении Конкурса;</w:t>
      </w:r>
    </w:p>
    <w:p w14:paraId="737A4761" w14:textId="77777777" w:rsidR="002F3AB2" w:rsidRPr="00137080" w:rsidRDefault="002F3AB2" w:rsidP="00ED002A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награждение победителей Конкурса (в торжественной обстановке);</w:t>
      </w:r>
    </w:p>
    <w:p w14:paraId="35114D8C" w14:textId="77777777" w:rsidR="004506AB" w:rsidRPr="00137080" w:rsidRDefault="004506AB" w:rsidP="00ED002A">
      <w:pPr>
        <w:numPr>
          <w:ilvl w:val="0"/>
          <w:numId w:val="19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</w:t>
      </w:r>
      <w:r w:rsidR="00270D4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следующего Конкурса.</w:t>
      </w:r>
    </w:p>
    <w:p w14:paraId="73D8D0B1" w14:textId="0A8F7A80" w:rsidR="009E3433" w:rsidRPr="00137080" w:rsidRDefault="00703AC2" w:rsidP="00ED002A">
      <w:p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аблюдательный совет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из видных отечественных</w:t>
      </w:r>
      <w:r w:rsidR="00CB738E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зарубежных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 w:rsidR="008369C8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и специалистов для 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оценки достижений Участников Конкурса и их награждения.</w:t>
      </w:r>
    </w:p>
    <w:p w14:paraId="5FCB1886" w14:textId="77777777" w:rsidR="00703AC2" w:rsidRPr="00137080" w:rsidRDefault="00703AC2" w:rsidP="00ED002A">
      <w:p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Деятельность Н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носит общественный характер.</w:t>
      </w:r>
    </w:p>
    <w:p w14:paraId="0D78C132" w14:textId="77777777" w:rsidR="00703AC2" w:rsidRPr="00137080" w:rsidRDefault="00703AC2" w:rsidP="00ED002A">
      <w:p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Из числа членов Н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выбирается Председатель и 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>сопредседатели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985FF2" w14:textId="77777777" w:rsidR="009437E3" w:rsidRPr="00137080" w:rsidRDefault="00703AC2" w:rsidP="00ED002A">
      <w:p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Заседания Н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аблюдательного совета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протоколируются</w:t>
      </w:r>
      <w:r w:rsidR="00FE404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хранятся в С</w:t>
      </w:r>
      <w:r w:rsidR="002069A1"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екретариате</w:t>
      </w:r>
      <w:r w:rsidR="008369C8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A5BD61" w14:textId="1B7B0979" w:rsidR="00703AC2" w:rsidRPr="00137080" w:rsidRDefault="009437E3" w:rsidP="00ED002A">
      <w:p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2.7.6</w:t>
      </w:r>
      <w:r w:rsidR="00FE404F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Функции Наблюдательного совета до завершения его формирования выполняет Координационный совет Евразийского информационно-аналитического консорциума </w:t>
      </w:r>
      <w:r w:rsidR="0093182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привлечением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Исполком</w:t>
      </w:r>
      <w:r w:rsidR="0093182F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«Аналитика».</w:t>
      </w:r>
    </w:p>
    <w:p w14:paraId="6DA22383" w14:textId="77777777" w:rsidR="00E555BF" w:rsidRPr="00137080" w:rsidRDefault="00E555BF" w:rsidP="00ED002A">
      <w:p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>Обслуживающие организации</w:t>
      </w:r>
    </w:p>
    <w:p w14:paraId="00393EB9" w14:textId="77777777" w:rsidR="00E555BF" w:rsidRPr="00137080" w:rsidRDefault="00E555BF" w:rsidP="00ED002A">
      <w:p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Обслуживающие организации – это кооперация, которая будет осуществлять техническое сопровождение Конкурса, а именно: аренда </w:t>
      </w:r>
      <w:r w:rsidR="009437E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предоставление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помещений; изготовление наградной и сувенирной продукции; рекламно-полиграфическое сопровождение; организация и проведение </w:t>
      </w:r>
      <w:r w:rsidR="00F4331F" w:rsidRPr="00137080">
        <w:rPr>
          <w:rFonts w:ascii="Times New Roman" w:eastAsia="Times New Roman" w:hAnsi="Times New Roman"/>
          <w:sz w:val="28"/>
          <w:szCs w:val="28"/>
          <w:lang w:eastAsia="ru-RU"/>
        </w:rPr>
        <w:t>заседаний и</w:t>
      </w:r>
      <w:r w:rsidR="00C6194B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</w:t>
      </w:r>
      <w:r w:rsidR="00F4331F" w:rsidRPr="00137080">
        <w:rPr>
          <w:rFonts w:ascii="Times New Roman" w:eastAsia="Times New Roman" w:hAnsi="Times New Roman"/>
          <w:sz w:val="28"/>
          <w:szCs w:val="28"/>
          <w:lang w:eastAsia="ru-RU"/>
        </w:rPr>
        <w:t>рабочих встреч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27E280" w14:textId="77777777" w:rsidR="00D45015" w:rsidRPr="00137080" w:rsidRDefault="00D45015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0F8BDF" w14:textId="77777777" w:rsidR="00CE4A18" w:rsidRPr="00137080" w:rsidRDefault="00CE4A18" w:rsidP="00F52C55">
      <w:pPr>
        <w:numPr>
          <w:ilvl w:val="0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Порядок регистрации участия</w:t>
      </w:r>
    </w:p>
    <w:p w14:paraId="63F530B0" w14:textId="77777777" w:rsidR="00394B6F" w:rsidRPr="00137080" w:rsidRDefault="00394B6F" w:rsidP="00F52C55">
      <w:pPr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участи</w:t>
      </w:r>
      <w:r w:rsidR="00F4331F" w:rsidRPr="001370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 возможно 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от организации,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которой работает </w:t>
      </w:r>
      <w:r w:rsidR="003632B4" w:rsidRPr="001370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частник, либо лично</w:t>
      </w:r>
      <w:r w:rsidR="008369C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Участника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59C74C" w14:textId="215280FA" w:rsidR="00394B6F" w:rsidRPr="00137080" w:rsidRDefault="00394B6F" w:rsidP="00F52C55">
      <w:pPr>
        <w:numPr>
          <w:ilvl w:val="2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Выдвижение </w:t>
      </w:r>
      <w:r w:rsidR="00BC1850"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D333B3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организации осуществляется пут</w:t>
      </w:r>
      <w:r w:rsidR="008369C8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 оформления </w:t>
      </w:r>
      <w:r w:rsidR="00B96E4F" w:rsidRPr="00137080">
        <w:rPr>
          <w:rFonts w:ascii="Times New Roman" w:eastAsia="Times New Roman" w:hAnsi="Times New Roman"/>
          <w:sz w:val="28"/>
          <w:szCs w:val="28"/>
          <w:lang w:eastAsia="ru-RU"/>
        </w:rPr>
        <w:t>письма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789" w:rsidRPr="00137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96E4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</w:t>
      </w:r>
      <w:r w:rsidR="00D4478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комплекта документов и материалов)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6194B" w:rsidRPr="00137080">
        <w:rPr>
          <w:rFonts w:ascii="Times New Roman" w:eastAsia="Times New Roman" w:hAnsi="Times New Roman"/>
          <w:sz w:val="28"/>
          <w:szCs w:val="28"/>
          <w:lang w:eastAsia="ru-RU"/>
        </w:rPr>
        <w:t>оформления</w:t>
      </w:r>
      <w:r w:rsidR="00F4331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6E4F" w:rsidRPr="0013708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 руководител</w:t>
      </w:r>
      <w:r w:rsidR="004512DA" w:rsidRPr="001370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="00D4478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(с печатью и подписью)</w:t>
      </w:r>
      <w:r w:rsidR="00BC185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прилагается к </w:t>
      </w:r>
      <w:r w:rsidR="00D33B2B" w:rsidRPr="0013708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C1850" w:rsidRPr="00137080">
        <w:rPr>
          <w:rFonts w:ascii="Times New Roman" w:eastAsia="Times New Roman" w:hAnsi="Times New Roman"/>
          <w:sz w:val="28"/>
          <w:szCs w:val="28"/>
          <w:lang w:eastAsia="ru-RU"/>
        </w:rPr>
        <w:t>аявлению Участника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3F9603" w14:textId="6A936E9A" w:rsidR="00D44789" w:rsidRPr="00137080" w:rsidRDefault="00394B6F" w:rsidP="00ED002A">
      <w:pPr>
        <w:numPr>
          <w:ilvl w:val="2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может оформить Заявку 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от себя лично, в соответствии с настоящим </w:t>
      </w:r>
      <w:r w:rsidR="00270D4E" w:rsidRPr="00137080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D44789" w:rsidRPr="001370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, пут</w:t>
      </w:r>
      <w:r w:rsidR="008369C8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м создания Личного кабинета</w:t>
      </w:r>
      <w:r w:rsidR="00D44789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прохождения электронной регистрации на официальном сайте Конкурса</w:t>
      </w:r>
      <w:r w:rsidR="00D4478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предоставления полного комплекта документов и материалов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6ABE0A" w14:textId="4E1CF44E" w:rsidR="00394B6F" w:rsidRPr="00137080" w:rsidRDefault="00CB25D6" w:rsidP="00ED002A">
      <w:pPr>
        <w:numPr>
          <w:ilvl w:val="2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</w:t>
      </w:r>
      <w:r w:rsidR="00D44789" w:rsidRPr="00137080">
        <w:rPr>
          <w:rFonts w:ascii="Times New Roman" w:eastAsia="Times New Roman" w:hAnsi="Times New Roman"/>
          <w:sz w:val="28"/>
          <w:szCs w:val="28"/>
          <w:lang w:eastAsia="ru-RU"/>
        </w:rPr>
        <w:t>е в Конкурсе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</w:t>
      </w:r>
      <w:r w:rsidR="00D44789" w:rsidRPr="00137080">
        <w:rPr>
          <w:rFonts w:ascii="Times New Roman" w:eastAsia="Times New Roman" w:hAnsi="Times New Roman"/>
          <w:sz w:val="28"/>
          <w:szCs w:val="28"/>
          <w:lang w:eastAsia="ru-RU"/>
        </w:rPr>
        <w:t>оформить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творческий коллектив </w:t>
      </w:r>
      <w:r w:rsidR="00BC185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4478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правило,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не более 3-х человек).</w:t>
      </w:r>
    </w:p>
    <w:p w14:paraId="4B097460" w14:textId="057F78F8" w:rsidR="00513224" w:rsidRPr="00137080" w:rsidRDefault="004512DA" w:rsidP="00ED002A">
      <w:pPr>
        <w:numPr>
          <w:ilvl w:val="2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080">
        <w:rPr>
          <w:rFonts w:ascii="Times New Roman" w:hAnsi="Times New Roman"/>
          <w:sz w:val="28"/>
          <w:szCs w:val="28"/>
          <w:lang w:eastAsia="ru-RU"/>
        </w:rPr>
        <w:t>Заявки принимаются через Л</w:t>
      </w:r>
      <w:r w:rsidR="00F4331F" w:rsidRPr="00137080">
        <w:rPr>
          <w:rFonts w:ascii="Times New Roman" w:hAnsi="Times New Roman"/>
          <w:sz w:val="28"/>
          <w:szCs w:val="28"/>
          <w:lang w:eastAsia="ru-RU"/>
        </w:rPr>
        <w:t>ичный кабинет</w:t>
      </w:r>
      <w:r w:rsidRPr="00137080">
        <w:rPr>
          <w:rFonts w:ascii="Times New Roman" w:hAnsi="Times New Roman"/>
          <w:sz w:val="28"/>
          <w:szCs w:val="28"/>
          <w:lang w:eastAsia="ru-RU"/>
        </w:rPr>
        <w:t xml:space="preserve"> исключительно </w:t>
      </w:r>
      <w:r w:rsidR="00775D34" w:rsidRPr="00137080">
        <w:rPr>
          <w:rFonts w:ascii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hAnsi="Times New Roman"/>
          <w:sz w:val="28"/>
          <w:szCs w:val="28"/>
          <w:lang w:eastAsia="ru-RU"/>
        </w:rPr>
        <w:t xml:space="preserve">в электронном виде до </w:t>
      </w:r>
      <w:r w:rsidR="00D44789" w:rsidRPr="00137080">
        <w:rPr>
          <w:rFonts w:ascii="Times New Roman" w:hAnsi="Times New Roman"/>
          <w:sz w:val="28"/>
          <w:szCs w:val="28"/>
          <w:lang w:eastAsia="ru-RU"/>
        </w:rPr>
        <w:t>20 апреля</w:t>
      </w:r>
      <w:r w:rsidRPr="00137080">
        <w:rPr>
          <w:rFonts w:ascii="Times New Roman" w:hAnsi="Times New Roman"/>
          <w:sz w:val="28"/>
          <w:szCs w:val="28"/>
          <w:lang w:eastAsia="ru-RU"/>
        </w:rPr>
        <w:t xml:space="preserve"> 2020 года включительно</w:t>
      </w:r>
      <w:r w:rsidR="00C6194B" w:rsidRPr="00137080"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 w:rsidR="00775D34" w:rsidRPr="00137080">
        <w:rPr>
          <w:rFonts w:ascii="Times New Roman" w:hAnsi="Times New Roman"/>
          <w:sz w:val="28"/>
          <w:szCs w:val="28"/>
          <w:lang w:eastAsia="ru-RU"/>
        </w:rPr>
        <w:br/>
      </w:r>
      <w:r w:rsidR="00C6194B" w:rsidRPr="00A66617">
        <w:rPr>
          <w:rFonts w:ascii="Times New Roman" w:hAnsi="Times New Roman"/>
          <w:sz w:val="28"/>
          <w:szCs w:val="28"/>
          <w:lang w:eastAsia="ru-RU"/>
        </w:rPr>
        <w:t>с</w:t>
      </w:r>
      <w:r w:rsidRPr="00641B2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41B29" w:rsidRPr="00137080">
        <w:rPr>
          <w:rFonts w:ascii="Times New Roman" w:eastAsia="Times New Roman" w:hAnsi="Times New Roman"/>
          <w:sz w:val="28"/>
          <w:szCs w:val="28"/>
          <w:lang w:eastAsia="ru-RU"/>
        </w:rPr>
        <w:t>Методически</w:t>
      </w:r>
      <w:r w:rsidR="00641B29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641B2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</w:t>
      </w:r>
      <w:r w:rsidR="00641B29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641B2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оформлению </w:t>
      </w:r>
      <w:r w:rsidR="00641B2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</w:t>
      </w:r>
      <w:r w:rsidR="00641B29" w:rsidRPr="00137080">
        <w:rPr>
          <w:rFonts w:ascii="Times New Roman" w:eastAsia="Times New Roman" w:hAnsi="Times New Roman"/>
          <w:sz w:val="28"/>
          <w:szCs w:val="28"/>
          <w:lang w:eastAsia="ru-RU"/>
        </w:rPr>
        <w:t>аналитической работы</w:t>
      </w:r>
      <w:r w:rsidR="00C6194B" w:rsidRPr="00137080">
        <w:rPr>
          <w:rFonts w:ascii="Times New Roman" w:hAnsi="Times New Roman"/>
          <w:sz w:val="28"/>
          <w:szCs w:val="28"/>
          <w:lang w:eastAsia="ru-RU"/>
        </w:rPr>
        <w:t>.</w:t>
      </w:r>
    </w:p>
    <w:p w14:paraId="44C2728C" w14:textId="44EDB034" w:rsidR="00513224" w:rsidRPr="00A66617" w:rsidRDefault="00513224" w:rsidP="00ED002A">
      <w:pPr>
        <w:numPr>
          <w:ilvl w:val="2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617">
        <w:rPr>
          <w:rFonts w:ascii="Times New Roman" w:eastAsia="Times New Roman" w:hAnsi="Times New Roman"/>
          <w:sz w:val="28"/>
          <w:szCs w:val="28"/>
          <w:lang w:eastAsia="ru-RU"/>
        </w:rPr>
        <w:t>Все направляемые документы должны быть с личной подписью</w:t>
      </w:r>
      <w:r w:rsidR="00BC1850" w:rsidRPr="00A6661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</w:t>
      </w:r>
      <w:r w:rsidR="008369C8" w:rsidRPr="00A666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C1850" w:rsidRPr="00A66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9C8" w:rsidRPr="00A66617">
        <w:rPr>
          <w:rFonts w:ascii="Times New Roman" w:eastAsia="Times New Roman" w:hAnsi="Times New Roman"/>
          <w:sz w:val="28"/>
          <w:szCs w:val="28"/>
          <w:lang w:eastAsia="ru-RU"/>
        </w:rPr>
        <w:t>а при выдвижении от организации – подписан</w:t>
      </w:r>
      <w:r w:rsidR="00BC4B19" w:rsidRPr="00A66617">
        <w:rPr>
          <w:rFonts w:ascii="Times New Roman" w:eastAsia="Times New Roman" w:hAnsi="Times New Roman"/>
          <w:sz w:val="28"/>
          <w:szCs w:val="28"/>
          <w:lang w:eastAsia="ru-RU"/>
        </w:rPr>
        <w:t xml:space="preserve">ы представителем организации </w:t>
      </w:r>
      <w:r w:rsidR="008369C8" w:rsidRPr="00A66617">
        <w:rPr>
          <w:rFonts w:ascii="Times New Roman" w:eastAsia="Times New Roman" w:hAnsi="Times New Roman"/>
          <w:sz w:val="28"/>
          <w:szCs w:val="28"/>
          <w:lang w:eastAsia="ru-RU"/>
        </w:rPr>
        <w:t>и заверены</w:t>
      </w:r>
      <w:r w:rsidR="00BC4B19" w:rsidRPr="00A666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печатью.</w:t>
      </w:r>
    </w:p>
    <w:p w14:paraId="72B13F5F" w14:textId="77777777" w:rsidR="005C774D" w:rsidRPr="00137080" w:rsidRDefault="00D44789" w:rsidP="00ED002A">
      <w:pPr>
        <w:numPr>
          <w:ilvl w:val="1"/>
          <w:numId w:val="24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F4331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оформлении Заявки Участник пред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ставляет сл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едующие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="00ED682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(формат </w:t>
      </w:r>
      <w:r w:rsidR="00ED6824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PDF</w:t>
      </w:r>
      <w:r w:rsidR="00ED6824" w:rsidRPr="0013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4D9098A" w14:textId="222D0D1D" w:rsidR="00D44789" w:rsidRPr="00137080" w:rsidRDefault="00D33B2B" w:rsidP="00ED002A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D44789" w:rsidRPr="00137080">
        <w:rPr>
          <w:rFonts w:ascii="Times New Roman" w:eastAsia="Times New Roman" w:hAnsi="Times New Roman"/>
          <w:sz w:val="28"/>
          <w:szCs w:val="28"/>
          <w:lang w:eastAsia="ru-RU"/>
        </w:rPr>
        <w:t>явление об участии в Конкурсе</w:t>
      </w:r>
      <w:r w:rsidR="006462E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</w:t>
      </w:r>
      <w:r w:rsidR="009D5BFB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категории, </w:t>
      </w:r>
      <w:r w:rsidR="006462E6" w:rsidRPr="00137080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специализированных и тематических направлений</w:t>
      </w:r>
      <w:r w:rsidR="00BC185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письма от организации, </w:t>
      </w:r>
      <w:r w:rsidR="00D333B3" w:rsidRPr="00137080">
        <w:rPr>
          <w:rFonts w:ascii="Times New Roman" w:eastAsia="Times New Roman" w:hAnsi="Times New Roman"/>
          <w:sz w:val="28"/>
          <w:szCs w:val="28"/>
          <w:lang w:eastAsia="ru-RU"/>
        </w:rPr>
        <w:t>в случае, если Участника выдвигает организация</w:t>
      </w:r>
      <w:r w:rsidR="00D44789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54FA781" w14:textId="6AD7BB0E" w:rsidR="00604094" w:rsidRPr="00137080" w:rsidRDefault="00176C37" w:rsidP="00ED002A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цветная фотография 4х6 см</w:t>
      </w:r>
      <w:r w:rsidR="00ED682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(формат </w:t>
      </w:r>
      <w:r w:rsidR="00ED6824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JPG</w:t>
      </w:r>
      <w:r w:rsidR="00ED682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ED6824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JPEG</w:t>
      </w:r>
      <w:r w:rsidR="00ED6824" w:rsidRPr="0013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BD9FECB" w14:textId="77777777" w:rsidR="00176C37" w:rsidRPr="00137080" w:rsidRDefault="00604094" w:rsidP="00ED002A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резюме (на 1 стр.);</w:t>
      </w:r>
    </w:p>
    <w:p w14:paraId="3510800C" w14:textId="59AA060D" w:rsidR="00604094" w:rsidRPr="00137080" w:rsidRDefault="00BA5832" w:rsidP="00604094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лист личных данных</w:t>
      </w:r>
      <w:r w:rsidR="00D333B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</w:t>
      </w:r>
      <w:r w:rsidR="00DF2889" w:rsidRPr="001370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6FC9" w:rsidRPr="00137080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, дат</w:t>
      </w:r>
      <w:r w:rsidR="00D333B3" w:rsidRPr="001370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рождения, занимаем</w:t>
      </w:r>
      <w:r w:rsidR="00D333B3" w:rsidRPr="0013708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D333B3" w:rsidRPr="001370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C774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33B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работы (учебы), </w:t>
      </w:r>
      <w:r w:rsidR="005C774D" w:rsidRPr="00137080">
        <w:rPr>
          <w:rFonts w:ascii="Times New Roman" w:eastAsia="Times New Roman" w:hAnsi="Times New Roman"/>
          <w:sz w:val="28"/>
          <w:szCs w:val="28"/>
          <w:lang w:eastAsia="ru-RU"/>
        </w:rPr>
        <w:t>контактны</w:t>
      </w:r>
      <w:r w:rsidR="00D333B3" w:rsidRPr="0013708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C774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</w:t>
      </w:r>
      <w:r w:rsidR="00D333B3" w:rsidRPr="0013708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C774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(телефон, электронный адрес), опыт</w:t>
      </w:r>
      <w:r w:rsidR="00D333B3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C774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области, по которой оформляется участие;</w:t>
      </w:r>
    </w:p>
    <w:p w14:paraId="550D1F14" w14:textId="569E39A8" w:rsidR="00604094" w:rsidRPr="00137080" w:rsidRDefault="00604094" w:rsidP="00604094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справка с места работы (учебы) с печатью и подписью уполномоченного лица;</w:t>
      </w:r>
    </w:p>
    <w:p w14:paraId="736E307B" w14:textId="77777777" w:rsidR="00604094" w:rsidRPr="00137080" w:rsidRDefault="00604094" w:rsidP="00604094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копии диплома об образовании, ученой степени и ученом звании;</w:t>
      </w:r>
    </w:p>
    <w:p w14:paraId="6546E64D" w14:textId="5FBDA00A" w:rsidR="005C774D" w:rsidRPr="00137080" w:rsidRDefault="00D333B3" w:rsidP="00ED002A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лист данных организации (в случае выдвижения Участника организацией) с указанием</w:t>
      </w:r>
      <w:r w:rsidR="00DF2889" w:rsidRPr="001370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полного наименования выдвигающей организации</w:t>
      </w:r>
      <w:r w:rsidR="005C774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6FC9" w:rsidRPr="00137080">
        <w:rPr>
          <w:rFonts w:ascii="Times New Roman" w:eastAsia="Times New Roman" w:hAnsi="Times New Roman"/>
          <w:sz w:val="28"/>
          <w:szCs w:val="28"/>
          <w:lang w:eastAsia="ru-RU"/>
        </w:rPr>
        <w:t>Ф.И.О. руководителя</w:t>
      </w:r>
      <w:r w:rsidR="00C6194B" w:rsidRPr="00137080">
        <w:rPr>
          <w:rFonts w:ascii="Times New Roman" w:eastAsia="Times New Roman" w:hAnsi="Times New Roman"/>
          <w:sz w:val="28"/>
          <w:szCs w:val="28"/>
          <w:lang w:eastAsia="ru-RU"/>
        </w:rPr>
        <w:t>, его</w:t>
      </w:r>
      <w:r w:rsidR="00BD6FC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должность, контактные данные (телефон, электронный адрес);</w:t>
      </w:r>
    </w:p>
    <w:p w14:paraId="6BFE0F7B" w14:textId="3370DE23" w:rsidR="00176C37" w:rsidRPr="00137080" w:rsidRDefault="00176C37" w:rsidP="00ED002A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дипломов, </w:t>
      </w:r>
      <w:r w:rsidR="00C81B2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аттестатов,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удостоверений и сертификатов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 достижениях в профессиональной деятельности</w:t>
      </w:r>
      <w:r w:rsidR="006462E6" w:rsidRPr="00137080">
        <w:rPr>
          <w:rFonts w:ascii="Times New Roman" w:eastAsia="Times New Roman" w:hAnsi="Times New Roman"/>
          <w:sz w:val="28"/>
          <w:szCs w:val="28"/>
          <w:lang w:eastAsia="ru-RU"/>
        </w:rPr>
        <w:t>, по которой оформляется участие в Конкурсе</w:t>
      </w:r>
      <w:r w:rsidR="00604094" w:rsidRPr="00137080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A4D706" w14:textId="7C6115A7" w:rsidR="00176C37" w:rsidRPr="00137080" w:rsidRDefault="00176C37" w:rsidP="00ED002A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список опубликованных научных работ, перечень изобретений, патентов и т.п.</w:t>
      </w:r>
      <w:r w:rsidR="00BA5832" w:rsidRPr="00137080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D9C60A" w14:textId="77777777" w:rsidR="00BD6FC9" w:rsidRPr="00137080" w:rsidRDefault="00BD6FC9" w:rsidP="00ED002A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</w:t>
      </w:r>
      <w:r w:rsidR="00062F4B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использование </w:t>
      </w:r>
      <w:r w:rsidR="00062F4B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материалов организаторами Конкурса;</w:t>
      </w:r>
    </w:p>
    <w:p w14:paraId="7F8F44B2" w14:textId="77777777" w:rsidR="009D158A" w:rsidRPr="00137080" w:rsidRDefault="000E4406" w:rsidP="00ED002A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F4B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обработку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</w:t>
      </w:r>
      <w:r w:rsidR="00BD6FC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организаторами Конкурса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64B636A" w14:textId="7CC18CE4" w:rsidR="00CE4A18" w:rsidRPr="00137080" w:rsidRDefault="00ED6824" w:rsidP="00ED002A">
      <w:pPr>
        <w:pStyle w:val="a7"/>
        <w:numPr>
          <w:ilvl w:val="0"/>
          <w:numId w:val="17"/>
        </w:numPr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аналитическая работа</w:t>
      </w:r>
      <w:r w:rsidR="00513224" w:rsidRPr="001370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тема работы</w:t>
      </w:r>
      <w:r w:rsidR="00513224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описание работы</w:t>
      </w:r>
      <w:r w:rsidR="004512D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более </w:t>
      </w:r>
      <w:r w:rsidR="00604094" w:rsidRPr="0013708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4512D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печатных страниц)</w:t>
      </w:r>
      <w:r w:rsidR="00513224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материалы по сути работы</w:t>
      </w:r>
      <w:r w:rsidR="00513224" w:rsidRPr="00137080">
        <w:rPr>
          <w:rFonts w:ascii="Times New Roman" w:eastAsia="Times New Roman" w:hAnsi="Times New Roman"/>
          <w:sz w:val="28"/>
          <w:szCs w:val="28"/>
        </w:rPr>
        <w:t xml:space="preserve"> </w:t>
      </w:r>
      <w:r w:rsidR="00604094" w:rsidRPr="00137080">
        <w:rPr>
          <w:rFonts w:ascii="Times New Roman" w:eastAsia="Times New Roman" w:hAnsi="Times New Roman"/>
          <w:sz w:val="28"/>
          <w:szCs w:val="28"/>
        </w:rPr>
        <w:t>в качестве приложени</w:t>
      </w:r>
      <w:r w:rsidR="00D333B3" w:rsidRPr="00137080">
        <w:rPr>
          <w:rFonts w:ascii="Times New Roman" w:eastAsia="Times New Roman" w:hAnsi="Times New Roman"/>
          <w:sz w:val="28"/>
          <w:szCs w:val="28"/>
        </w:rPr>
        <w:t>й</w:t>
      </w:r>
      <w:r w:rsidR="00604094" w:rsidRPr="00137080">
        <w:rPr>
          <w:rFonts w:ascii="Times New Roman" w:eastAsia="Times New Roman" w:hAnsi="Times New Roman"/>
          <w:sz w:val="28"/>
          <w:szCs w:val="28"/>
        </w:rPr>
        <w:t xml:space="preserve"> </w:t>
      </w:r>
      <w:r w:rsidR="00513224" w:rsidRPr="00137080">
        <w:rPr>
          <w:rFonts w:ascii="Times New Roman" w:eastAsia="Times New Roman" w:hAnsi="Times New Roman"/>
          <w:sz w:val="28"/>
          <w:szCs w:val="28"/>
        </w:rPr>
        <w:t xml:space="preserve">– 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публикации по теме работы, выступления на научных</w:t>
      </w:r>
      <w:r w:rsidR="00A6661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конференциях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мероприятиях, </w:t>
      </w:r>
      <w:r w:rsidR="002205D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 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наград</w:t>
      </w:r>
      <w:r w:rsidR="002205D8" w:rsidRPr="00137080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, отзывы и заключения по работе специалистов данной области</w:t>
      </w:r>
      <w:r w:rsidR="00D333B3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наглядные материалы</w:t>
      </w:r>
      <w:r w:rsidR="00E84CD4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409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презентация работы (</w:t>
      </w:r>
      <w:r w:rsidR="004512DA" w:rsidRPr="00137080">
        <w:rPr>
          <w:rFonts w:ascii="Times New Roman" w:eastAsia="Times New Roman" w:hAnsi="Times New Roman"/>
          <w:sz w:val="28"/>
          <w:szCs w:val="28"/>
          <w:lang w:eastAsia="ru-RU"/>
        </w:rPr>
        <w:t>обязательна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31B201" w14:textId="77777777" w:rsidR="00604094" w:rsidRPr="00137080" w:rsidRDefault="00604094" w:rsidP="00BA5832">
      <w:pPr>
        <w:pStyle w:val="a7"/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* </w:t>
      </w:r>
      <w:r w:rsidR="00BA5832" w:rsidRPr="00137080">
        <w:rPr>
          <w:rFonts w:ascii="Times New Roman" w:eastAsia="Times New Roman" w:hAnsi="Times New Roman"/>
          <w:sz w:val="28"/>
          <w:szCs w:val="28"/>
          <w:lang w:eastAsia="ru-RU"/>
        </w:rPr>
        <w:t>При наличии.</w:t>
      </w:r>
    </w:p>
    <w:p w14:paraId="5E867155" w14:textId="77777777" w:rsidR="00BA5832" w:rsidRPr="00137080" w:rsidRDefault="00BA5832" w:rsidP="00E84CD4">
      <w:pPr>
        <w:pStyle w:val="a7"/>
        <w:suppressLineNumbers/>
        <w:shd w:val="clear" w:color="auto" w:fill="FFFFFF"/>
        <w:tabs>
          <w:tab w:val="left" w:pos="1134"/>
        </w:tabs>
        <w:suppressAutoHyphens/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B6A0B8" w14:textId="77777777" w:rsidR="00CE4A18" w:rsidRPr="00137080" w:rsidRDefault="00CE4A18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51A8D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592A" w:rsidRPr="001370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проведения этапов </w:t>
      </w:r>
      <w:r w:rsidR="00044DB2" w:rsidRPr="00137080">
        <w:rPr>
          <w:rFonts w:ascii="Times New Roman" w:eastAsia="Times New Roman" w:hAnsi="Times New Roman"/>
          <w:sz w:val="28"/>
          <w:szCs w:val="28"/>
          <w:lang w:eastAsia="ru-RU"/>
        </w:rPr>
        <w:t>и победители</w:t>
      </w:r>
    </w:p>
    <w:p w14:paraId="0740A0B1" w14:textId="77777777" w:rsidR="0030032E" w:rsidRPr="00137080" w:rsidRDefault="0030032E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164B7" w14:textId="77777777" w:rsidR="00CE4A18" w:rsidRPr="00137080" w:rsidRDefault="00CE4A18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51A8D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D56FBA" w:rsidRPr="00137080">
        <w:rPr>
          <w:rFonts w:ascii="Times New Roman" w:eastAsia="Times New Roman" w:hAnsi="Times New Roman"/>
          <w:sz w:val="28"/>
          <w:szCs w:val="28"/>
          <w:lang w:eastAsia="ru-RU"/>
        </w:rPr>
        <w:t>проводится в три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D56FBA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06B9F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61A616" w14:textId="7BAEAAD2" w:rsidR="00406B9F" w:rsidRPr="00137080" w:rsidRDefault="00D51A8D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4.1.1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6B9F" w:rsidRPr="00137080">
        <w:rPr>
          <w:rFonts w:ascii="Times New Roman" w:eastAsia="Times New Roman" w:hAnsi="Times New Roman"/>
          <w:sz w:val="28"/>
          <w:szCs w:val="28"/>
        </w:rPr>
        <w:t>1 этап</w:t>
      </w:r>
      <w:r w:rsidR="00D56FBA" w:rsidRPr="00137080">
        <w:rPr>
          <w:rFonts w:ascii="Times New Roman" w:eastAsia="Times New Roman" w:hAnsi="Times New Roman"/>
          <w:sz w:val="28"/>
          <w:szCs w:val="28"/>
        </w:rPr>
        <w:t xml:space="preserve"> (</w:t>
      </w:r>
      <w:r w:rsidR="00044DB2" w:rsidRPr="00137080">
        <w:rPr>
          <w:rFonts w:ascii="Times New Roman" w:eastAsia="Times New Roman" w:hAnsi="Times New Roman"/>
          <w:sz w:val="28"/>
          <w:szCs w:val="28"/>
        </w:rPr>
        <w:t>настоящее время</w:t>
      </w:r>
      <w:r w:rsidR="00D56FBA" w:rsidRPr="00137080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137080">
        <w:rPr>
          <w:rFonts w:ascii="Times New Roman" w:eastAsia="Times New Roman" w:hAnsi="Times New Roman"/>
          <w:sz w:val="28"/>
          <w:szCs w:val="28"/>
        </w:rPr>
        <w:t>20 апреля</w:t>
      </w:r>
      <w:r w:rsidR="00D56FBA" w:rsidRPr="00137080">
        <w:rPr>
          <w:rFonts w:ascii="Times New Roman" w:eastAsia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D56FBA" w:rsidRPr="00137080">
          <w:rPr>
            <w:rFonts w:ascii="Times New Roman" w:eastAsia="Times New Roman" w:hAnsi="Times New Roman"/>
            <w:sz w:val="28"/>
            <w:szCs w:val="28"/>
          </w:rPr>
          <w:t>2020 г</w:t>
        </w:r>
      </w:smartTag>
      <w:r w:rsidR="00D56FBA" w:rsidRPr="00137080">
        <w:rPr>
          <w:rFonts w:ascii="Times New Roman" w:eastAsia="Times New Roman" w:hAnsi="Times New Roman"/>
          <w:sz w:val="28"/>
          <w:szCs w:val="28"/>
        </w:rPr>
        <w:t>.)</w:t>
      </w:r>
      <w:r w:rsidR="004D592A" w:rsidRPr="00137080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D56FBA" w:rsidRPr="00137080">
        <w:rPr>
          <w:rFonts w:ascii="Times New Roman" w:eastAsia="Times New Roman" w:hAnsi="Times New Roman"/>
          <w:sz w:val="28"/>
          <w:szCs w:val="28"/>
        </w:rPr>
        <w:t xml:space="preserve">Объявление </w:t>
      </w:r>
      <w:r w:rsidR="00775D34" w:rsidRPr="00137080">
        <w:rPr>
          <w:rFonts w:ascii="Times New Roman" w:eastAsia="Times New Roman" w:hAnsi="Times New Roman"/>
          <w:sz w:val="28"/>
          <w:szCs w:val="28"/>
        </w:rPr>
        <w:br/>
      </w:r>
      <w:r w:rsidR="00D56FBA" w:rsidRPr="00137080">
        <w:rPr>
          <w:rFonts w:ascii="Times New Roman" w:eastAsia="Times New Roman" w:hAnsi="Times New Roman"/>
          <w:sz w:val="28"/>
          <w:szCs w:val="28"/>
        </w:rPr>
        <w:t>о Конкурсе. Размещение информации о Конкурсе в различных источниках. С</w:t>
      </w:r>
      <w:r w:rsidR="00406B9F" w:rsidRPr="00137080">
        <w:rPr>
          <w:rFonts w:ascii="Times New Roman" w:eastAsia="Times New Roman" w:hAnsi="Times New Roman"/>
          <w:sz w:val="28"/>
          <w:szCs w:val="28"/>
        </w:rPr>
        <w:t>бор</w:t>
      </w:r>
      <w:r w:rsidR="00D56FBA" w:rsidRPr="00137080">
        <w:rPr>
          <w:rFonts w:ascii="Times New Roman" w:eastAsia="Times New Roman" w:hAnsi="Times New Roman"/>
          <w:sz w:val="28"/>
          <w:szCs w:val="28"/>
        </w:rPr>
        <w:t xml:space="preserve"> и </w:t>
      </w:r>
      <w:r w:rsidR="00406B9F" w:rsidRPr="00137080">
        <w:rPr>
          <w:rFonts w:ascii="Times New Roman" w:eastAsia="Times New Roman" w:hAnsi="Times New Roman"/>
          <w:sz w:val="28"/>
          <w:szCs w:val="28"/>
        </w:rPr>
        <w:t xml:space="preserve">регистрация </w:t>
      </w:r>
      <w:r w:rsidRPr="00137080">
        <w:rPr>
          <w:rFonts w:ascii="Times New Roman" w:eastAsia="Times New Roman" w:hAnsi="Times New Roman"/>
          <w:sz w:val="28"/>
          <w:szCs w:val="28"/>
        </w:rPr>
        <w:t>З</w:t>
      </w:r>
      <w:r w:rsidR="00406B9F" w:rsidRPr="00137080">
        <w:rPr>
          <w:rFonts w:ascii="Times New Roman" w:eastAsia="Times New Roman" w:hAnsi="Times New Roman"/>
          <w:sz w:val="28"/>
          <w:szCs w:val="28"/>
        </w:rPr>
        <w:t xml:space="preserve">аявок </w:t>
      </w:r>
      <w:r w:rsidR="00D56FBA" w:rsidRPr="00137080">
        <w:rPr>
          <w:rFonts w:ascii="Times New Roman" w:eastAsia="Times New Roman" w:hAnsi="Times New Roman"/>
          <w:sz w:val="28"/>
          <w:szCs w:val="28"/>
        </w:rPr>
        <w:t>Участников</w:t>
      </w:r>
      <w:r w:rsidR="0030378C" w:rsidRPr="00137080">
        <w:rPr>
          <w:rFonts w:ascii="Times New Roman" w:eastAsia="Times New Roman" w:hAnsi="Times New Roman"/>
          <w:sz w:val="28"/>
          <w:szCs w:val="28"/>
        </w:rPr>
        <w:t>.</w:t>
      </w:r>
    </w:p>
    <w:p w14:paraId="012D5929" w14:textId="77777777" w:rsidR="00406B9F" w:rsidRPr="00137080" w:rsidRDefault="00D56FBA" w:rsidP="00F52C55">
      <w:pPr>
        <w:suppressLineNumbers/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 xml:space="preserve">Заявки </w:t>
      </w:r>
      <w:r w:rsidR="002C4267" w:rsidRPr="00137080">
        <w:rPr>
          <w:rFonts w:ascii="Times New Roman" w:eastAsia="Times New Roman" w:hAnsi="Times New Roman"/>
          <w:sz w:val="28"/>
          <w:szCs w:val="28"/>
        </w:rPr>
        <w:t>У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частников </w:t>
      </w:r>
      <w:r w:rsidR="00D51A8D" w:rsidRPr="00137080">
        <w:rPr>
          <w:rFonts w:ascii="Times New Roman" w:eastAsia="Times New Roman" w:hAnsi="Times New Roman"/>
          <w:sz w:val="28"/>
          <w:szCs w:val="28"/>
        </w:rPr>
        <w:t xml:space="preserve">после поступления в Секретариат передаются </w:t>
      </w:r>
      <w:r w:rsidR="00775D34" w:rsidRPr="00137080">
        <w:rPr>
          <w:rFonts w:ascii="Times New Roman" w:eastAsia="Times New Roman" w:hAnsi="Times New Roman"/>
          <w:sz w:val="28"/>
          <w:szCs w:val="28"/>
        </w:rPr>
        <w:br/>
      </w:r>
      <w:r w:rsidR="00062F4B" w:rsidRPr="00137080">
        <w:rPr>
          <w:rFonts w:ascii="Times New Roman" w:eastAsia="Times New Roman" w:hAnsi="Times New Roman"/>
          <w:sz w:val="28"/>
          <w:szCs w:val="28"/>
        </w:rPr>
        <w:t>в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 Э</w:t>
      </w:r>
      <w:r w:rsidR="00D51A8D" w:rsidRPr="00137080">
        <w:rPr>
          <w:rFonts w:ascii="Times New Roman" w:eastAsia="Times New Roman" w:hAnsi="Times New Roman"/>
          <w:sz w:val="28"/>
          <w:szCs w:val="28"/>
        </w:rPr>
        <w:t>кспертны</w:t>
      </w:r>
      <w:r w:rsidR="00062F4B" w:rsidRPr="00137080">
        <w:rPr>
          <w:rFonts w:ascii="Times New Roman" w:eastAsia="Times New Roman" w:hAnsi="Times New Roman"/>
          <w:sz w:val="28"/>
          <w:szCs w:val="28"/>
        </w:rPr>
        <w:t>й</w:t>
      </w:r>
      <w:r w:rsidR="00D51A8D" w:rsidRPr="00137080">
        <w:rPr>
          <w:rFonts w:ascii="Times New Roman" w:eastAsia="Times New Roman" w:hAnsi="Times New Roman"/>
          <w:sz w:val="28"/>
          <w:szCs w:val="28"/>
        </w:rPr>
        <w:t xml:space="preserve"> совет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92605C" w:rsidRPr="00137080">
        <w:rPr>
          <w:rFonts w:ascii="Times New Roman" w:eastAsia="Times New Roman" w:hAnsi="Times New Roman"/>
          <w:sz w:val="28"/>
          <w:szCs w:val="28"/>
        </w:rPr>
        <w:t>специализированным и тематическим направлениям</w:t>
      </w:r>
      <w:r w:rsidR="00D51A8D" w:rsidRPr="00137080">
        <w:rPr>
          <w:rFonts w:ascii="Times New Roman" w:eastAsia="Times New Roman" w:hAnsi="Times New Roman"/>
          <w:sz w:val="28"/>
          <w:szCs w:val="28"/>
        </w:rPr>
        <w:t>,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 </w:t>
      </w:r>
      <w:r w:rsidR="00062F4B" w:rsidRPr="00137080">
        <w:rPr>
          <w:rFonts w:ascii="Times New Roman" w:eastAsia="Times New Roman" w:hAnsi="Times New Roman"/>
          <w:sz w:val="28"/>
          <w:szCs w:val="28"/>
        </w:rPr>
        <w:t xml:space="preserve">систематизируются 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и </w:t>
      </w:r>
      <w:r w:rsidR="00062F4B" w:rsidRPr="00137080">
        <w:rPr>
          <w:rFonts w:ascii="Times New Roman" w:eastAsia="Times New Roman" w:hAnsi="Times New Roman"/>
          <w:sz w:val="28"/>
          <w:szCs w:val="28"/>
        </w:rPr>
        <w:t>распределяются между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 Экспертам</w:t>
      </w:r>
      <w:r w:rsidR="00062F4B" w:rsidRPr="00137080">
        <w:rPr>
          <w:rFonts w:ascii="Times New Roman" w:eastAsia="Times New Roman" w:hAnsi="Times New Roman"/>
          <w:sz w:val="28"/>
          <w:szCs w:val="28"/>
        </w:rPr>
        <w:t>и</w:t>
      </w:r>
      <w:r w:rsidR="001F7305" w:rsidRPr="00137080">
        <w:rPr>
          <w:rFonts w:ascii="Times New Roman" w:eastAsia="Times New Roman" w:hAnsi="Times New Roman"/>
          <w:sz w:val="28"/>
          <w:szCs w:val="28"/>
        </w:rPr>
        <w:t>.</w:t>
      </w:r>
    </w:p>
    <w:p w14:paraId="43C23217" w14:textId="526C5A94" w:rsidR="001F7305" w:rsidRPr="00137080" w:rsidRDefault="00D56FBA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Заявки</w:t>
      </w:r>
      <w:r w:rsidR="001F730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</w:t>
      </w:r>
      <w:r w:rsidR="0092605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Секретариатом </w:t>
      </w:r>
      <w:r w:rsidR="002444E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исключительно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 w:rsidR="001F730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 w:rsidR="002444E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</w:t>
      </w:r>
      <w:r w:rsidR="00BA583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Конкурса, указанный на сайте </w:t>
      </w:r>
      <w:r w:rsidR="002444E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оператора </w:t>
      </w:r>
      <w:r w:rsidR="001F7305"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2444EE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A583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BA5832" w:rsidRPr="00137080">
          <w:rPr>
            <w:rFonts w:ascii="Times New Roman" w:hAnsi="Times New Roman"/>
            <w:sz w:val="28"/>
            <w:szCs w:val="28"/>
          </w:rPr>
          <w:t>www.anltka.org</w:t>
        </w:r>
      </w:hyperlink>
      <w:r w:rsidR="001F7305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Предварительно каждый Участник на сайте  Конкурса оформляет Личный кабинет</w:t>
      </w:r>
      <w:r w:rsidR="00AC17BF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через него направляет все необходимые документы. </w:t>
      </w:r>
      <w:r w:rsidR="001F7305" w:rsidRPr="00137080">
        <w:rPr>
          <w:rFonts w:ascii="Times New Roman" w:eastAsia="Times New Roman" w:hAnsi="Times New Roman"/>
          <w:sz w:val="28"/>
          <w:szCs w:val="28"/>
          <w:lang w:eastAsia="ru-RU"/>
        </w:rPr>
        <w:t>Тематика и п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равила</w:t>
      </w:r>
      <w:r w:rsidR="001F730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оформления материалов</w:t>
      </w:r>
      <w:r w:rsidR="001F7305" w:rsidRPr="00137080">
        <w:rPr>
          <w:rFonts w:ascii="Times New Roman" w:eastAsia="Times New Roman" w:hAnsi="Times New Roman"/>
          <w:sz w:val="28"/>
          <w:szCs w:val="28"/>
          <w:lang w:eastAsia="ru-RU"/>
        </w:rPr>
        <w:t>, а также сроки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30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их подачи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указываются</w:t>
      </w:r>
      <w:r w:rsidR="00D51A8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(уточняются)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Конкурса</w:t>
      </w:r>
      <w:r w:rsidR="002444E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4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настоящим </w:t>
      </w:r>
      <w:r w:rsidR="00270D4E" w:rsidRPr="00137080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D51A8D" w:rsidRPr="001370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F7305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087F0A" w14:textId="77777777" w:rsidR="005A382A" w:rsidRPr="00137080" w:rsidRDefault="00CE4A18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приславшие свои материалы позже указанного </w:t>
      </w:r>
      <w:r w:rsidR="002444EE" w:rsidRPr="00137080">
        <w:rPr>
          <w:rFonts w:ascii="Times New Roman" w:eastAsia="Times New Roman" w:hAnsi="Times New Roman"/>
          <w:sz w:val="28"/>
          <w:szCs w:val="28"/>
          <w:lang w:eastAsia="ru-RU"/>
        </w:rPr>
        <w:t>срока</w:t>
      </w:r>
      <w:r w:rsidR="00C304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7BF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30434" w:rsidRPr="00137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51A8D" w:rsidRPr="00137080">
        <w:rPr>
          <w:rFonts w:ascii="Times New Roman" w:eastAsia="Times New Roman" w:hAnsi="Times New Roman"/>
          <w:sz w:val="28"/>
          <w:szCs w:val="28"/>
          <w:lang w:eastAsia="ru-RU"/>
        </w:rPr>
        <w:t>20 апреля</w:t>
      </w:r>
      <w:r w:rsidR="00C3043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C30434" w:rsidRPr="00137080">
          <w:rPr>
            <w:rFonts w:ascii="Times New Roman" w:eastAsia="Times New Roman" w:hAnsi="Times New Roman"/>
            <w:sz w:val="28"/>
            <w:szCs w:val="28"/>
            <w:lang w:eastAsia="ru-RU"/>
          </w:rPr>
          <w:t>2020 г</w:t>
        </w:r>
      </w:smartTag>
      <w:r w:rsidR="00C30434" w:rsidRPr="00137080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, в Конкурсе не участвуют.</w:t>
      </w:r>
    </w:p>
    <w:p w14:paraId="3CFE6A0A" w14:textId="4B9794C4" w:rsidR="006C22C2" w:rsidRPr="00137080" w:rsidRDefault="006C22C2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30032E" w:rsidRPr="00137080">
        <w:rPr>
          <w:rFonts w:ascii="Times New Roman" w:eastAsia="Times New Roman" w:hAnsi="Times New Roman"/>
          <w:sz w:val="28"/>
          <w:szCs w:val="28"/>
          <w:lang w:eastAsia="ru-RU"/>
        </w:rPr>
        <w:t>и Конкурса могут действовать как в личном качестве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, так и</w:t>
      </w:r>
      <w:r w:rsidR="0030032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90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0032E" w:rsidRPr="00137080">
        <w:rPr>
          <w:rFonts w:ascii="Times New Roman" w:eastAsia="Times New Roman" w:hAnsi="Times New Roman"/>
          <w:sz w:val="28"/>
          <w:szCs w:val="28"/>
          <w:lang w:eastAsia="ru-RU"/>
        </w:rPr>
        <w:t>составе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832" w:rsidRPr="00137080">
        <w:rPr>
          <w:rFonts w:ascii="Times New Roman" w:eastAsia="Times New Roman" w:hAnsi="Times New Roman"/>
          <w:sz w:val="28"/>
          <w:szCs w:val="28"/>
          <w:lang w:eastAsia="ru-RU"/>
        </w:rPr>
        <w:t>творческ</w:t>
      </w:r>
      <w:r w:rsidR="0030032E" w:rsidRPr="0013708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A583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</w:t>
      </w:r>
      <w:r w:rsidR="0030032E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A583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(не более тр</w:t>
      </w:r>
      <w:r w:rsidR="00CB1D3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х специалистов</w:t>
      </w:r>
      <w:r w:rsidR="0030032E" w:rsidRPr="0013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в материалах Заявки должно быть ч</w:t>
      </w:r>
      <w:r w:rsidR="00CB1D35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>тко видно участие каждого специалиста в данной работе.</w:t>
      </w:r>
    </w:p>
    <w:p w14:paraId="0736DF72" w14:textId="613BD5DB" w:rsidR="00C30434" w:rsidRPr="00137080" w:rsidRDefault="00C30434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4.1.2</w:t>
      </w:r>
      <w:r w:rsidR="00D51A8D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 этап (</w:t>
      </w:r>
      <w:r w:rsidR="00D51A8D" w:rsidRPr="00137080">
        <w:rPr>
          <w:rFonts w:ascii="Times New Roman" w:eastAsia="Times New Roman" w:hAnsi="Times New Roman"/>
          <w:sz w:val="28"/>
          <w:szCs w:val="28"/>
        </w:rPr>
        <w:t>20 апреля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37080">
          <w:rPr>
            <w:rFonts w:ascii="Times New Roman" w:eastAsia="Times New Roman" w:hAnsi="Times New Roman"/>
            <w:sz w:val="28"/>
            <w:szCs w:val="28"/>
          </w:rPr>
          <w:t>2020 г</w:t>
        </w:r>
      </w:smartTag>
      <w:r w:rsidRPr="00137080">
        <w:rPr>
          <w:rFonts w:ascii="Times New Roman" w:eastAsia="Times New Roman" w:hAnsi="Times New Roman"/>
          <w:sz w:val="28"/>
          <w:szCs w:val="28"/>
        </w:rPr>
        <w:t xml:space="preserve">. – 15 июня </w:t>
      </w:r>
      <w:smartTag w:uri="urn:schemas-microsoft-com:office:smarttags" w:element="metricconverter">
        <w:smartTagPr>
          <w:attr w:name="ProductID" w:val="2020 г"/>
        </w:smartTagPr>
        <w:r w:rsidRPr="00137080">
          <w:rPr>
            <w:rFonts w:ascii="Times New Roman" w:eastAsia="Times New Roman" w:hAnsi="Times New Roman"/>
            <w:sz w:val="28"/>
            <w:szCs w:val="28"/>
          </w:rPr>
          <w:t>2020 г</w:t>
        </w:r>
      </w:smartTag>
      <w:r w:rsidRPr="00137080">
        <w:rPr>
          <w:rFonts w:ascii="Times New Roman" w:eastAsia="Times New Roman" w:hAnsi="Times New Roman"/>
          <w:sz w:val="28"/>
          <w:szCs w:val="28"/>
        </w:rPr>
        <w:t xml:space="preserve">.) – Проверка Заявок Участников на соответствие условиям настоящего </w:t>
      </w:r>
      <w:r w:rsidR="00270D4E" w:rsidRPr="00137080">
        <w:rPr>
          <w:rFonts w:ascii="Times New Roman" w:eastAsia="Times New Roman" w:hAnsi="Times New Roman"/>
          <w:sz w:val="28"/>
          <w:szCs w:val="28"/>
        </w:rPr>
        <w:t>Положения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. Если </w:t>
      </w:r>
      <w:r w:rsidR="00CB1D35" w:rsidRPr="00137080">
        <w:rPr>
          <w:rFonts w:ascii="Times New Roman" w:eastAsia="Times New Roman" w:hAnsi="Times New Roman"/>
          <w:sz w:val="28"/>
          <w:szCs w:val="28"/>
        </w:rPr>
        <w:t>Заявк</w:t>
      </w:r>
      <w:r w:rsidR="00A365F3" w:rsidRPr="00137080">
        <w:rPr>
          <w:rFonts w:ascii="Times New Roman" w:eastAsia="Times New Roman" w:hAnsi="Times New Roman"/>
          <w:sz w:val="28"/>
          <w:szCs w:val="28"/>
        </w:rPr>
        <w:t>а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 не соответству</w:t>
      </w:r>
      <w:r w:rsidR="002205D8" w:rsidRPr="00137080">
        <w:rPr>
          <w:rFonts w:ascii="Times New Roman" w:eastAsia="Times New Roman" w:hAnsi="Times New Roman"/>
          <w:sz w:val="28"/>
          <w:szCs w:val="28"/>
        </w:rPr>
        <w:t>е</w:t>
      </w:r>
      <w:r w:rsidRPr="00137080">
        <w:rPr>
          <w:rFonts w:ascii="Times New Roman" w:eastAsia="Times New Roman" w:hAnsi="Times New Roman"/>
          <w:sz w:val="28"/>
          <w:szCs w:val="28"/>
        </w:rPr>
        <w:t>т</w:t>
      </w:r>
      <w:r w:rsidR="00935995" w:rsidRPr="00137080">
        <w:rPr>
          <w:rFonts w:ascii="Times New Roman" w:eastAsia="Times New Roman" w:hAnsi="Times New Roman"/>
          <w:sz w:val="28"/>
          <w:szCs w:val="28"/>
        </w:rPr>
        <w:t xml:space="preserve"> (комплектность, тематика, оформление и т.п.)</w:t>
      </w:r>
      <w:r w:rsidR="00CB1D35" w:rsidRPr="00137080">
        <w:rPr>
          <w:rFonts w:ascii="Times New Roman" w:eastAsia="Times New Roman" w:hAnsi="Times New Roman"/>
          <w:sz w:val="28"/>
          <w:szCs w:val="28"/>
        </w:rPr>
        <w:t>, он</w:t>
      </w:r>
      <w:r w:rsidR="00A365F3" w:rsidRPr="00137080">
        <w:rPr>
          <w:rFonts w:ascii="Times New Roman" w:eastAsia="Times New Roman" w:hAnsi="Times New Roman"/>
          <w:sz w:val="28"/>
          <w:szCs w:val="28"/>
        </w:rPr>
        <w:t>а</w:t>
      </w:r>
      <w:r w:rsidR="00CB1D35" w:rsidRPr="00137080">
        <w:rPr>
          <w:rFonts w:ascii="Times New Roman" w:eastAsia="Times New Roman" w:hAnsi="Times New Roman"/>
          <w:sz w:val="28"/>
          <w:szCs w:val="28"/>
        </w:rPr>
        <w:t xml:space="preserve"> отклоня</w:t>
      </w:r>
      <w:r w:rsidR="00A365F3" w:rsidRPr="00137080">
        <w:rPr>
          <w:rFonts w:ascii="Times New Roman" w:eastAsia="Times New Roman" w:hAnsi="Times New Roman"/>
          <w:sz w:val="28"/>
          <w:szCs w:val="28"/>
        </w:rPr>
        <w:t>е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тся. Если </w:t>
      </w:r>
      <w:r w:rsidR="00CB1D35" w:rsidRPr="00137080">
        <w:rPr>
          <w:rFonts w:ascii="Times New Roman" w:eastAsia="Times New Roman" w:hAnsi="Times New Roman"/>
          <w:sz w:val="28"/>
          <w:szCs w:val="28"/>
        </w:rPr>
        <w:t>Заявк</w:t>
      </w:r>
      <w:r w:rsidR="00A365F3" w:rsidRPr="00137080">
        <w:rPr>
          <w:rFonts w:ascii="Times New Roman" w:eastAsia="Times New Roman" w:hAnsi="Times New Roman"/>
          <w:sz w:val="28"/>
          <w:szCs w:val="28"/>
        </w:rPr>
        <w:t>а</w:t>
      </w:r>
      <w:r w:rsidR="00CB1D35" w:rsidRPr="00137080">
        <w:rPr>
          <w:rFonts w:ascii="Times New Roman" w:eastAsia="Times New Roman" w:hAnsi="Times New Roman"/>
          <w:sz w:val="28"/>
          <w:szCs w:val="28"/>
        </w:rPr>
        <w:t xml:space="preserve"> соответству</w:t>
      </w:r>
      <w:r w:rsidR="00A365F3" w:rsidRPr="00137080">
        <w:rPr>
          <w:rFonts w:ascii="Times New Roman" w:eastAsia="Times New Roman" w:hAnsi="Times New Roman"/>
          <w:sz w:val="28"/>
          <w:szCs w:val="28"/>
        </w:rPr>
        <w:t>е</w:t>
      </w:r>
      <w:r w:rsidR="00CB1D35" w:rsidRPr="00137080">
        <w:rPr>
          <w:rFonts w:ascii="Times New Roman" w:eastAsia="Times New Roman" w:hAnsi="Times New Roman"/>
          <w:sz w:val="28"/>
          <w:szCs w:val="28"/>
        </w:rPr>
        <w:t>т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 </w:t>
      </w:r>
      <w:r w:rsidR="00A365F3" w:rsidRPr="00137080">
        <w:rPr>
          <w:rFonts w:ascii="Times New Roman" w:eastAsia="Times New Roman" w:hAnsi="Times New Roman"/>
          <w:sz w:val="28"/>
          <w:szCs w:val="28"/>
        </w:rPr>
        <w:t xml:space="preserve"> – она направляется </w:t>
      </w:r>
      <w:r w:rsidRPr="00137080">
        <w:rPr>
          <w:rFonts w:ascii="Times New Roman" w:eastAsia="Times New Roman" w:hAnsi="Times New Roman"/>
          <w:sz w:val="28"/>
          <w:szCs w:val="28"/>
        </w:rPr>
        <w:t>Экспертам. Оценка Заявок Участников производится в соответствии</w:t>
      </w:r>
      <w:r w:rsidR="0030032E" w:rsidRPr="0013708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с настоящим </w:t>
      </w:r>
      <w:r w:rsidR="00270D4E" w:rsidRPr="00137080">
        <w:rPr>
          <w:rFonts w:ascii="Times New Roman" w:eastAsia="Times New Roman" w:hAnsi="Times New Roman"/>
          <w:sz w:val="28"/>
          <w:szCs w:val="28"/>
        </w:rPr>
        <w:t>Положением</w:t>
      </w:r>
      <w:r w:rsidR="00A14757" w:rsidRPr="00137080">
        <w:rPr>
          <w:rFonts w:ascii="Times New Roman" w:eastAsia="Times New Roman" w:hAnsi="Times New Roman"/>
          <w:sz w:val="28"/>
          <w:szCs w:val="28"/>
        </w:rPr>
        <w:t>, независимо от номинации, на которую выдвигается Участник</w:t>
      </w:r>
      <w:r w:rsidR="002205D8" w:rsidRPr="00137080">
        <w:rPr>
          <w:rFonts w:ascii="Times New Roman" w:eastAsia="Times New Roman" w:hAnsi="Times New Roman"/>
          <w:sz w:val="28"/>
          <w:szCs w:val="28"/>
        </w:rPr>
        <w:t>,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 заочно</w:t>
      </w:r>
      <w:r w:rsidR="0030032E" w:rsidRPr="00137080">
        <w:rPr>
          <w:rFonts w:ascii="Times New Roman" w:eastAsia="Times New Roman" w:hAnsi="Times New Roman"/>
          <w:sz w:val="28"/>
          <w:szCs w:val="28"/>
        </w:rPr>
        <w:t xml:space="preserve"> и </w:t>
      </w:r>
      <w:r w:rsidR="00935995" w:rsidRPr="00137080">
        <w:rPr>
          <w:rFonts w:ascii="Times New Roman" w:eastAsia="Times New Roman" w:hAnsi="Times New Roman"/>
          <w:sz w:val="28"/>
          <w:szCs w:val="28"/>
        </w:rPr>
        <w:t>не персонифицировано</w:t>
      </w:r>
      <w:r w:rsidRPr="00137080">
        <w:rPr>
          <w:rFonts w:ascii="Times New Roman" w:eastAsia="Times New Roman" w:hAnsi="Times New Roman"/>
          <w:sz w:val="28"/>
          <w:szCs w:val="28"/>
        </w:rPr>
        <w:t>.</w:t>
      </w:r>
    </w:p>
    <w:p w14:paraId="5F26DBC6" w14:textId="59B2C4F7" w:rsidR="00CE4A18" w:rsidRPr="00137080" w:rsidRDefault="00D077F3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Заявки У</w:t>
      </w:r>
      <w:r w:rsidR="006D4898" w:rsidRPr="00137080">
        <w:rPr>
          <w:rFonts w:ascii="Times New Roman" w:eastAsia="Times New Roman" w:hAnsi="Times New Roman"/>
          <w:sz w:val="28"/>
          <w:szCs w:val="28"/>
          <w:lang w:eastAsia="ru-RU"/>
        </w:rPr>
        <w:t>частника</w:t>
      </w:r>
      <w:r w:rsidR="009421D4" w:rsidRPr="001370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D489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возвращаются, заключения </w:t>
      </w:r>
      <w:r w:rsidR="00935995" w:rsidRPr="0013708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6D4898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кспертов</w:t>
      </w:r>
      <w:r w:rsidR="0093599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Экспертного совета,</w:t>
      </w:r>
      <w:r w:rsidR="006D489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35995"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Н</w:t>
      </w:r>
      <w:r w:rsidR="00935995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аблюдательного совета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1D4" w:rsidRPr="001370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частникам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не </w:t>
      </w:r>
      <w:r w:rsidR="006D4898" w:rsidRPr="00137080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21D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исключительных случаях материалы Заявки могут быть предоставлены по специальному решению Наблюдательного совета.</w:t>
      </w:r>
    </w:p>
    <w:p w14:paraId="70CA2015" w14:textId="44AC3B4F" w:rsidR="00AC17BF" w:rsidRPr="00137080" w:rsidRDefault="002905E7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Не более ста</w:t>
      </w:r>
      <w:r w:rsidR="00C81B2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Участников, получивших</w:t>
      </w:r>
      <w:r w:rsidR="0093599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рейтингу наибольшее количество баллов, проходят в </w:t>
      </w:r>
      <w:r w:rsidR="00935995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93599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этап.</w:t>
      </w:r>
    </w:p>
    <w:p w14:paraId="153DA7B7" w14:textId="77777777" w:rsidR="00D077F3" w:rsidRPr="00137080" w:rsidRDefault="00D077F3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Участники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этапа, не прошедшие в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этап, получают </w:t>
      </w:r>
      <w:r w:rsidR="00D02139" w:rsidRPr="00137080">
        <w:rPr>
          <w:rFonts w:ascii="Times New Roman" w:eastAsia="Times New Roman" w:hAnsi="Times New Roman"/>
          <w:sz w:val="28"/>
          <w:szCs w:val="28"/>
          <w:lang w:eastAsia="ru-RU"/>
        </w:rPr>
        <w:t>Сертификат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139" w:rsidRPr="001370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частника Конкурса</w:t>
      </w:r>
      <w:r w:rsidR="0093599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подписью Секретариата)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могут принять повторное участие в следующих Конкурсах в любых номинациях.</w:t>
      </w:r>
    </w:p>
    <w:p w14:paraId="7957C21D" w14:textId="77777777" w:rsidR="00CE4A18" w:rsidRPr="00137080" w:rsidRDefault="00D077F3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</w:t>
      </w:r>
      <w:r w:rsidR="005A382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1B29" w:rsidRPr="00137080">
        <w:rPr>
          <w:rFonts w:ascii="Times New Roman" w:eastAsia="Times New Roman" w:hAnsi="Times New Roman"/>
          <w:sz w:val="28"/>
          <w:szCs w:val="28"/>
          <w:lang w:eastAsia="ru-RU"/>
        </w:rPr>
        <w:t>прошедшим</w:t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рейтингу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6D489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направлены соответствующие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приглашения</w:t>
      </w:r>
      <w:r w:rsidR="00B1019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</w:t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1019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10192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B1019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</w:t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времени и места очного </w:t>
      </w:r>
      <w:r w:rsidR="009421D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дистанционного (с использованием цифровых технологий) </w:t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участия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BEB9F0" w14:textId="77777777" w:rsidR="00406B9F" w:rsidRPr="00137080" w:rsidRDefault="00CE4A18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D077F3" w:rsidRPr="001370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1A8D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77F3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6C22C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(15 июня </w:t>
      </w:r>
      <w:smartTag w:uri="urn:schemas-microsoft-com:office:smarttags" w:element="metricconverter">
        <w:smartTagPr>
          <w:attr w:name="ProductID" w:val="2020 г"/>
        </w:smartTagPr>
        <w:r w:rsidR="006C22C2" w:rsidRPr="00137080">
          <w:rPr>
            <w:rFonts w:ascii="Times New Roman" w:eastAsia="Times New Roman" w:hAnsi="Times New Roman"/>
            <w:sz w:val="28"/>
            <w:szCs w:val="28"/>
            <w:lang w:eastAsia="ru-RU"/>
          </w:rPr>
          <w:t>2020 г</w:t>
        </w:r>
      </w:smartTag>
      <w:r w:rsidR="006C22C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. – 16 октября </w:t>
      </w:r>
      <w:smartTag w:uri="urn:schemas-microsoft-com:office:smarttags" w:element="metricconverter">
        <w:smartTagPr>
          <w:attr w:name="ProductID" w:val="2020 г"/>
        </w:smartTagPr>
        <w:r w:rsidR="006C22C2" w:rsidRPr="00137080">
          <w:rPr>
            <w:rFonts w:ascii="Times New Roman" w:eastAsia="Times New Roman" w:hAnsi="Times New Roman"/>
            <w:sz w:val="28"/>
            <w:szCs w:val="28"/>
            <w:lang w:eastAsia="ru-RU"/>
          </w:rPr>
          <w:t>2020 г</w:t>
        </w:r>
      </w:smartTag>
      <w:r w:rsidR="006C22C2" w:rsidRPr="00137080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="00DD51A6" w:rsidRPr="00137080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D077F3" w:rsidRPr="00137080">
        <w:rPr>
          <w:rFonts w:ascii="Times New Roman" w:eastAsia="Times New Roman" w:hAnsi="Times New Roman"/>
          <w:sz w:val="28"/>
          <w:szCs w:val="28"/>
        </w:rPr>
        <w:t>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чн</w:t>
      </w:r>
      <w:r w:rsidR="00762F2E" w:rsidRPr="0013708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D077F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1D4" w:rsidRPr="00137080">
        <w:rPr>
          <w:rFonts w:ascii="Times New Roman" w:eastAsia="Times New Roman" w:hAnsi="Times New Roman"/>
          <w:sz w:val="28"/>
          <w:szCs w:val="28"/>
          <w:lang w:eastAsia="ru-RU"/>
        </w:rPr>
        <w:t>или дистанционн</w:t>
      </w:r>
      <w:r w:rsidR="00762F2E" w:rsidRPr="0013708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9421D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(с использованием цифровых технологий) </w:t>
      </w:r>
      <w:r w:rsidR="00762F2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2F2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077F3" w:rsidRPr="00137080">
        <w:rPr>
          <w:rFonts w:ascii="Times New Roman" w:eastAsia="Times New Roman" w:hAnsi="Times New Roman"/>
          <w:sz w:val="28"/>
          <w:szCs w:val="28"/>
          <w:lang w:eastAsia="ru-RU"/>
        </w:rPr>
        <w:t>презентаци</w:t>
      </w:r>
      <w:r w:rsidR="00762F2E" w:rsidRPr="00137080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D077F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</w:t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материалов </w:t>
      </w:r>
      <w:r w:rsidR="00D077F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и их оценка </w:t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077F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настоящим </w:t>
      </w:r>
      <w:r w:rsidR="00270D4E" w:rsidRPr="00137080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="00D077F3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15F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членов Комиссии, обладающих правом оценки, должно быть не менее тр</w:t>
      </w:r>
      <w:r w:rsidR="00762F2E" w:rsidRPr="00137080">
        <w:rPr>
          <w:rFonts w:ascii="Times New Roman" w:eastAsia="Times New Roman" w:hAnsi="Times New Roman"/>
          <w:sz w:val="28"/>
          <w:szCs w:val="28"/>
          <w:lang w:eastAsia="ru-RU"/>
        </w:rPr>
        <w:t>ех. После оформления Отче</w:t>
      </w:r>
      <w:r w:rsidR="00FB15FD" w:rsidRPr="00137080">
        <w:rPr>
          <w:rFonts w:ascii="Times New Roman" w:eastAsia="Times New Roman" w:hAnsi="Times New Roman"/>
          <w:sz w:val="28"/>
          <w:szCs w:val="28"/>
          <w:lang w:eastAsia="ru-RU"/>
        </w:rPr>
        <w:t>та каждым членом Комиссии выводится средний балл по каждому Участнику, который оформляется протоколом.</w:t>
      </w:r>
      <w:r w:rsidR="00D077F3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07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формируется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D4079" w:rsidRPr="00137080">
        <w:rPr>
          <w:rFonts w:ascii="Times New Roman" w:eastAsia="Times New Roman" w:hAnsi="Times New Roman"/>
          <w:sz w:val="28"/>
          <w:szCs w:val="28"/>
          <w:lang w:eastAsia="ru-RU"/>
        </w:rPr>
        <w:t>из представителей Секретариата, Экспертного совета и Экспертов</w:t>
      </w:r>
      <w:r w:rsidR="00FB15F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B15FD" w:rsidRPr="00137080">
        <w:rPr>
          <w:rFonts w:ascii="Times New Roman" w:eastAsia="Times New Roman" w:hAnsi="Times New Roman"/>
          <w:sz w:val="28"/>
          <w:szCs w:val="28"/>
          <w:lang w:eastAsia="ru-RU"/>
        </w:rPr>
        <w:t>(при необходимости)</w:t>
      </w:r>
      <w:r w:rsidR="001D407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077F3" w:rsidRPr="0013708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оценки оформляется рейтинг Заявок Участников.</w:t>
      </w:r>
      <w:r w:rsidR="006C22C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оценке Заявки Участника, в соответствии с настоящим </w:t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>Рейтингом</w:t>
      </w:r>
      <w:r w:rsidR="006C22C2" w:rsidRPr="00137080">
        <w:rPr>
          <w:rFonts w:ascii="Times New Roman" w:eastAsia="Times New Roman" w:hAnsi="Times New Roman"/>
          <w:sz w:val="28"/>
          <w:szCs w:val="28"/>
          <w:lang w:eastAsia="ru-RU"/>
        </w:rPr>
        <w:t>, Эксперт может указать особое (личное) мнение, по которому он повысит (понизит) оценку рассмотренной Заявки Участника.</w:t>
      </w:r>
    </w:p>
    <w:p w14:paraId="4DEFF923" w14:textId="77777777" w:rsidR="006C22C2" w:rsidRPr="00137080" w:rsidRDefault="00301464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22C2" w:rsidRPr="00137080">
        <w:rPr>
          <w:rFonts w:ascii="Times New Roman" w:eastAsia="Times New Roman" w:hAnsi="Times New Roman"/>
          <w:sz w:val="28"/>
          <w:szCs w:val="28"/>
          <w:lang w:eastAsia="ru-RU"/>
        </w:rPr>
        <w:t>Награждение победителей Конкурса осуществляется в соответствии с</w:t>
      </w:r>
      <w:r w:rsidR="0050294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согласованным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Секретариатом</w:t>
      </w:r>
      <w:r w:rsidR="0050294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C22C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</w:t>
      </w:r>
      <w:r w:rsidR="005C65FE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C22C2" w:rsidRPr="00137080">
        <w:rPr>
          <w:rFonts w:ascii="Times New Roman" w:eastAsia="Times New Roman" w:hAnsi="Times New Roman"/>
          <w:sz w:val="28"/>
          <w:szCs w:val="28"/>
          <w:lang w:eastAsia="ru-RU"/>
        </w:rPr>
        <w:t>нным Н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аблюдательным советом</w:t>
      </w:r>
      <w:r w:rsidR="006C22C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рейтингом Заявок.</w:t>
      </w:r>
    </w:p>
    <w:p w14:paraId="0A35A276" w14:textId="77777777" w:rsidR="00301464" w:rsidRPr="00137080" w:rsidRDefault="00CE4A18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1A8D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5835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95835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этап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тся отдельно в баллах</w:t>
      </w:r>
      <w:r w:rsidR="00981C6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и, в</w:t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>последствии, суммируются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A64E2D" w14:textId="0DA703C4" w:rsidR="00CE4A18" w:rsidRPr="00137080" w:rsidRDefault="00301464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победителей </w:t>
      </w:r>
      <w:r w:rsidR="00D0213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номинаци</w:t>
      </w:r>
      <w:r w:rsidR="00D02139" w:rsidRPr="00137080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составляются рейтинги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частников, которые публикуются по итогам каждого этапа</w:t>
      </w:r>
      <w:r w:rsidR="00704A1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Конкурса</w:t>
      </w:r>
      <w:r w:rsidR="000C00AB" w:rsidRPr="00137080">
        <w:rPr>
          <w:rFonts w:ascii="Times New Roman" w:eastAsia="Times New Roman" w:hAnsi="Times New Roman"/>
          <w:sz w:val="28"/>
          <w:szCs w:val="28"/>
          <w:lang w:eastAsia="ru-RU"/>
        </w:rPr>
        <w:t>, после согласования С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екретариатом</w:t>
      </w:r>
      <w:r w:rsidR="000C00AB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утверждения Н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аблюдательным советом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 В рейтинге указывается: Ф</w:t>
      </w:r>
      <w:r w:rsidR="00981C62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81C62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81C62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05E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частника, представляемая им организация, регион</w:t>
      </w:r>
      <w:r w:rsidR="00704A1F" w:rsidRPr="00137080">
        <w:rPr>
          <w:rFonts w:ascii="Times New Roman" w:eastAsia="Times New Roman" w:hAnsi="Times New Roman"/>
          <w:sz w:val="28"/>
          <w:szCs w:val="28"/>
          <w:lang w:eastAsia="ru-RU"/>
        </w:rPr>
        <w:t>, сумма баллов, тема</w:t>
      </w:r>
      <w:r w:rsidR="00D02139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05E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Участника,</w:t>
      </w:r>
      <w:r w:rsidR="00D0213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специализированное и тематическое направления.</w:t>
      </w:r>
    </w:p>
    <w:p w14:paraId="7511EEDC" w14:textId="7033C756" w:rsidR="00CE4A18" w:rsidRPr="00137080" w:rsidRDefault="00CE4A18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01464" w:rsidRPr="001370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1A8D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Победителями </w:t>
      </w:r>
      <w:r w:rsidR="00FC6FE5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Призерами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основных номинациях Конкурса станут 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три </w:t>
      </w:r>
      <w:r w:rsidR="006E271D"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717F8" w:rsidRPr="00137080">
        <w:rPr>
          <w:rFonts w:ascii="Times New Roman" w:eastAsia="Times New Roman" w:hAnsi="Times New Roman"/>
          <w:sz w:val="28"/>
          <w:szCs w:val="28"/>
          <w:lang w:eastAsia="ru-RU"/>
        </w:rPr>
        <w:t>творческих коллектива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21D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из каждого специализированного направления и </w:t>
      </w:r>
      <w:r w:rsidR="00E310D4" w:rsidRPr="00137080">
        <w:rPr>
          <w:rFonts w:ascii="Times New Roman" w:eastAsia="Times New Roman" w:hAnsi="Times New Roman"/>
          <w:sz w:val="28"/>
          <w:szCs w:val="28"/>
          <w:lang w:eastAsia="ru-RU"/>
        </w:rPr>
        <w:t>каждой категории (3 х 4 х 3 = 36 победителей)</w:t>
      </w:r>
      <w:r w:rsidR="005C65FE" w:rsidRPr="00137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310D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прошедшие процедуру </w:t>
      </w:r>
      <w:r w:rsidR="004F13D4" w:rsidRPr="00137080">
        <w:rPr>
          <w:rFonts w:ascii="Times New Roman" w:eastAsia="Times New Roman" w:hAnsi="Times New Roman"/>
          <w:sz w:val="28"/>
          <w:szCs w:val="28"/>
          <w:lang w:eastAsia="ru-RU"/>
        </w:rPr>
        <w:t>очной</w:t>
      </w:r>
      <w:r w:rsidR="00E310D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(дистанционной)</w:t>
      </w:r>
      <w:r w:rsidR="004F13D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защиты 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 максимальным 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>количеством</w:t>
      </w:r>
      <w:r w:rsidR="00704A1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5C718F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0557F2" w14:textId="01F5227D" w:rsidR="004F13D4" w:rsidRPr="00137080" w:rsidRDefault="004F13D4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Определение победителей Конкурса по основным номинациям производится после завершения презентаций Заявок </w:t>
      </w:r>
      <w:r w:rsidR="006E271D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Конкурса. </w:t>
      </w:r>
      <w:r w:rsidR="00A7181E" w:rsidRPr="00137080">
        <w:rPr>
          <w:rFonts w:ascii="Times New Roman" w:eastAsia="Times New Roman" w:hAnsi="Times New Roman"/>
          <w:sz w:val="28"/>
          <w:szCs w:val="28"/>
          <w:lang w:eastAsia="ru-RU"/>
        </w:rPr>
        <w:t>По усмотрению организаторов Конкурса д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опускается награждение сильнейших Участников наградами</w:t>
      </w:r>
      <w:r w:rsidR="00A7181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в нескольких номинациях.</w:t>
      </w:r>
    </w:p>
    <w:p w14:paraId="040BB9A8" w14:textId="1435CA39" w:rsidR="004F13D4" w:rsidRPr="00137080" w:rsidRDefault="004F13D4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>Победители Конкурса отмечаются Дипломом и нагрудным знаком «</w:t>
      </w:r>
      <w:r w:rsidR="00981C62" w:rsidRPr="00137080">
        <w:rPr>
          <w:rFonts w:ascii="Times New Roman" w:eastAsia="Times New Roman" w:hAnsi="Times New Roman"/>
          <w:sz w:val="28"/>
          <w:szCs w:val="28"/>
          <w:lang w:eastAsia="ru-RU"/>
        </w:rPr>
        <w:t>Молодо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й аналитик Евразии» (с удостоверением), их фотографии размещаются на официальном сайте Конкурса и сайтах </w:t>
      </w:r>
      <w:r w:rsidR="00E310D4" w:rsidRPr="00137080">
        <w:rPr>
          <w:rFonts w:ascii="Times New Roman" w:eastAsia="Times New Roman" w:hAnsi="Times New Roman"/>
          <w:sz w:val="28"/>
          <w:szCs w:val="28"/>
          <w:lang w:eastAsia="ru-RU"/>
        </w:rPr>
        <w:t>учредител</w:t>
      </w:r>
      <w:r w:rsidR="006E271D" w:rsidRPr="0013708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310D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E271D" w:rsidRPr="0013708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организаторов</w:t>
      </w:r>
      <w:r w:rsidR="00A7181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="00A7181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популяризируются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иным</w:t>
      </w:r>
      <w:r w:rsidR="002205D8" w:rsidRPr="001370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</w:t>
      </w:r>
      <w:r w:rsidR="002205D8" w:rsidRPr="00137080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, доступным</w:t>
      </w:r>
      <w:r w:rsidR="002205D8" w:rsidRPr="001370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организаторам.</w:t>
      </w:r>
    </w:p>
    <w:p w14:paraId="50DE143C" w14:textId="77777777" w:rsidR="004F13D4" w:rsidRPr="00137080" w:rsidRDefault="004F13D4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BB1018" w14:textId="77777777" w:rsidR="00D51A8D" w:rsidRPr="00137080" w:rsidRDefault="00CE4A18" w:rsidP="00F52C55">
      <w:pPr>
        <w:numPr>
          <w:ilvl w:val="0"/>
          <w:numId w:val="25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Основные номинации</w:t>
      </w:r>
    </w:p>
    <w:p w14:paraId="0D6561CE" w14:textId="77777777" w:rsidR="00ED002A" w:rsidRPr="00137080" w:rsidRDefault="00ED002A" w:rsidP="00ED002A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65E3B2" w14:textId="77777777" w:rsidR="005C718F" w:rsidRPr="00137080" w:rsidRDefault="00D51A8D" w:rsidP="00ED002A">
      <w:pPr>
        <w:suppressLineNumbers/>
        <w:shd w:val="clear" w:color="auto" w:fill="FFFFFF"/>
        <w:suppressAutoHyphens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номинации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A7181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="005C718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число которых может быть </w:t>
      </w:r>
      <w:r w:rsidR="00704A1F" w:rsidRPr="00137080">
        <w:rPr>
          <w:rFonts w:ascii="Times New Roman" w:eastAsia="Times New Roman" w:hAnsi="Times New Roman"/>
          <w:sz w:val="28"/>
          <w:szCs w:val="28"/>
          <w:lang w:eastAsia="ru-RU"/>
        </w:rPr>
        <w:t>изменен</w:t>
      </w:r>
      <w:r w:rsidR="005C718F" w:rsidRPr="0013708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обработки заявок после </w:t>
      </w:r>
      <w:r w:rsidR="00F95835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9583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Ш этапов</w:t>
      </w:r>
      <w:r w:rsidR="005C718F" w:rsidRPr="00137080">
        <w:rPr>
          <w:rFonts w:ascii="Times New Roman" w:eastAsia="Times New Roman" w:hAnsi="Times New Roman"/>
          <w:sz w:val="28"/>
          <w:szCs w:val="28"/>
          <w:lang w:eastAsia="ru-RU"/>
        </w:rPr>
        <w:t>, следующие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0DCDE8F" w14:textId="77777777" w:rsidR="005C718F" w:rsidRPr="00137080" w:rsidRDefault="005C718F" w:rsidP="00ED002A">
      <w:pPr>
        <w:numPr>
          <w:ilvl w:val="0"/>
          <w:numId w:val="8"/>
        </w:numPr>
        <w:suppressLineNumbers/>
        <w:shd w:val="clear" w:color="auto" w:fill="FFFFFF"/>
        <w:tabs>
          <w:tab w:val="clear" w:pos="720"/>
          <w:tab w:val="num" w:pos="1134"/>
        </w:tabs>
        <w:suppressAutoHyphens/>
        <w:spacing w:after="0" w:line="23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Лучший аналитик в области дипломатии и политики</w:t>
      </w:r>
      <w:r w:rsidR="006E271D" w:rsidRPr="00137080">
        <w:rPr>
          <w:rFonts w:ascii="Times New Roman" w:eastAsia="Times New Roman" w:hAnsi="Times New Roman"/>
          <w:sz w:val="28"/>
          <w:szCs w:val="28"/>
        </w:rPr>
        <w:t xml:space="preserve"> 2020 года</w:t>
      </w:r>
      <w:r w:rsidR="00704A1F" w:rsidRPr="00137080">
        <w:rPr>
          <w:rFonts w:ascii="Times New Roman" w:eastAsia="Times New Roman" w:hAnsi="Times New Roman"/>
          <w:sz w:val="28"/>
          <w:szCs w:val="28"/>
        </w:rPr>
        <w:t>;</w:t>
      </w:r>
    </w:p>
    <w:p w14:paraId="2452E4F3" w14:textId="77777777" w:rsidR="005C718F" w:rsidRPr="00137080" w:rsidRDefault="005C718F" w:rsidP="00ED002A">
      <w:pPr>
        <w:numPr>
          <w:ilvl w:val="0"/>
          <w:numId w:val="8"/>
        </w:numPr>
        <w:suppressLineNumbers/>
        <w:shd w:val="clear" w:color="auto" w:fill="FFFFFF"/>
        <w:tabs>
          <w:tab w:val="clear" w:pos="720"/>
          <w:tab w:val="num" w:pos="1134"/>
        </w:tabs>
        <w:suppressAutoHyphens/>
        <w:spacing w:after="0" w:line="23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 xml:space="preserve">Лучший аналитик в области </w:t>
      </w:r>
      <w:r w:rsidR="00EF414D" w:rsidRPr="00137080">
        <w:rPr>
          <w:rFonts w:ascii="Times New Roman" w:eastAsia="Times New Roman" w:hAnsi="Times New Roman"/>
          <w:sz w:val="28"/>
          <w:szCs w:val="28"/>
        </w:rPr>
        <w:t xml:space="preserve">образования, </w:t>
      </w:r>
      <w:r w:rsidR="00704A1F" w:rsidRPr="00137080">
        <w:rPr>
          <w:rFonts w:ascii="Times New Roman" w:eastAsia="Times New Roman" w:hAnsi="Times New Roman"/>
          <w:sz w:val="28"/>
          <w:szCs w:val="28"/>
        </w:rPr>
        <w:t xml:space="preserve">науки, техники, технологий и </w:t>
      </w:r>
      <w:r w:rsidRPr="00137080">
        <w:rPr>
          <w:rFonts w:ascii="Times New Roman" w:eastAsia="Times New Roman" w:hAnsi="Times New Roman"/>
          <w:sz w:val="28"/>
          <w:szCs w:val="28"/>
        </w:rPr>
        <w:t>инноваций</w:t>
      </w:r>
      <w:r w:rsidR="006E271D" w:rsidRPr="00137080">
        <w:rPr>
          <w:rFonts w:ascii="Times New Roman" w:eastAsia="Times New Roman" w:hAnsi="Times New Roman"/>
          <w:sz w:val="28"/>
          <w:szCs w:val="28"/>
        </w:rPr>
        <w:t xml:space="preserve"> 2020 года</w:t>
      </w:r>
      <w:r w:rsidR="00704A1F" w:rsidRPr="00137080">
        <w:rPr>
          <w:rFonts w:ascii="Times New Roman" w:eastAsia="Times New Roman" w:hAnsi="Times New Roman"/>
          <w:sz w:val="28"/>
          <w:szCs w:val="28"/>
        </w:rPr>
        <w:t>;</w:t>
      </w:r>
    </w:p>
    <w:p w14:paraId="1B25FF51" w14:textId="0744300D" w:rsidR="006E271D" w:rsidRPr="00137080" w:rsidRDefault="006E271D" w:rsidP="006E271D">
      <w:pPr>
        <w:numPr>
          <w:ilvl w:val="0"/>
          <w:numId w:val="8"/>
        </w:numPr>
        <w:suppressLineNumbers/>
        <w:shd w:val="clear" w:color="auto" w:fill="FFFFFF"/>
        <w:tabs>
          <w:tab w:val="clear" w:pos="720"/>
          <w:tab w:val="num" w:pos="1134"/>
        </w:tabs>
        <w:suppressAutoHyphens/>
        <w:spacing w:after="0" w:line="23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lastRenderedPageBreak/>
        <w:t xml:space="preserve">Лучший аналитик в финансово-правовой и социально-экономической </w:t>
      </w:r>
      <w:r w:rsidR="001717F8" w:rsidRPr="00137080">
        <w:rPr>
          <w:rFonts w:ascii="Times New Roman" w:eastAsia="Times New Roman" w:hAnsi="Times New Roman"/>
          <w:sz w:val="28"/>
          <w:szCs w:val="28"/>
        </w:rPr>
        <w:t>областя</w:t>
      </w:r>
      <w:r w:rsidRPr="00137080">
        <w:rPr>
          <w:rFonts w:ascii="Times New Roman" w:eastAsia="Times New Roman" w:hAnsi="Times New Roman"/>
          <w:sz w:val="28"/>
          <w:szCs w:val="28"/>
        </w:rPr>
        <w:t>х 2020 года.</w:t>
      </w:r>
    </w:p>
    <w:p w14:paraId="1BC09361" w14:textId="0CE6C5BF" w:rsidR="005C718F" w:rsidRPr="00137080" w:rsidRDefault="005C718F" w:rsidP="006E271D">
      <w:pPr>
        <w:numPr>
          <w:ilvl w:val="0"/>
          <w:numId w:val="8"/>
        </w:numPr>
        <w:suppressLineNumbers/>
        <w:shd w:val="clear" w:color="auto" w:fill="FFFFFF"/>
        <w:tabs>
          <w:tab w:val="clear" w:pos="720"/>
          <w:tab w:val="num" w:pos="1134"/>
        </w:tabs>
        <w:suppressAutoHyphens/>
        <w:spacing w:after="0" w:line="233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 xml:space="preserve">Лучший аналитик в </w:t>
      </w:r>
      <w:proofErr w:type="spellStart"/>
      <w:r w:rsidRPr="00137080">
        <w:rPr>
          <w:rFonts w:ascii="Times New Roman" w:eastAsia="Times New Roman" w:hAnsi="Times New Roman"/>
          <w:sz w:val="28"/>
          <w:szCs w:val="28"/>
        </w:rPr>
        <w:t>социо</w:t>
      </w:r>
      <w:r w:rsidR="006E271D" w:rsidRPr="00137080">
        <w:rPr>
          <w:rFonts w:ascii="Times New Roman" w:eastAsia="Times New Roman" w:hAnsi="Times New Roman"/>
          <w:sz w:val="28"/>
          <w:szCs w:val="28"/>
        </w:rPr>
        <w:t>гуманитарной</w:t>
      </w:r>
      <w:proofErr w:type="spellEnd"/>
      <w:r w:rsidR="006E271D" w:rsidRPr="00137080">
        <w:rPr>
          <w:rFonts w:ascii="Times New Roman" w:eastAsia="Times New Roman" w:hAnsi="Times New Roman"/>
          <w:sz w:val="28"/>
          <w:szCs w:val="28"/>
        </w:rPr>
        <w:t xml:space="preserve"> </w:t>
      </w:r>
      <w:r w:rsidR="001717F8" w:rsidRPr="00137080">
        <w:rPr>
          <w:rFonts w:ascii="Times New Roman" w:eastAsia="Times New Roman" w:hAnsi="Times New Roman"/>
          <w:sz w:val="28"/>
          <w:szCs w:val="28"/>
        </w:rPr>
        <w:t>области</w:t>
      </w:r>
      <w:r w:rsidR="00A805C1" w:rsidRPr="00137080">
        <w:rPr>
          <w:rFonts w:ascii="Times New Roman" w:eastAsia="Times New Roman" w:hAnsi="Times New Roman"/>
          <w:sz w:val="28"/>
          <w:szCs w:val="28"/>
        </w:rPr>
        <w:t xml:space="preserve"> 2020 года</w:t>
      </w:r>
      <w:r w:rsidR="00A7181E" w:rsidRPr="00137080">
        <w:rPr>
          <w:rFonts w:ascii="Times New Roman" w:eastAsia="Times New Roman" w:hAnsi="Times New Roman"/>
          <w:sz w:val="28"/>
          <w:szCs w:val="28"/>
        </w:rPr>
        <w:t>.</w:t>
      </w:r>
    </w:p>
    <w:p w14:paraId="45E2B89E" w14:textId="77777777" w:rsidR="006E271D" w:rsidRPr="00137080" w:rsidRDefault="006E271D" w:rsidP="001717F8">
      <w:pPr>
        <w:suppressLineNumbers/>
        <w:shd w:val="clear" w:color="auto" w:fill="FFFFFF"/>
        <w:suppressAutoHyphens/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5D17113" w14:textId="77777777" w:rsidR="005C718F" w:rsidRPr="00137080" w:rsidRDefault="00CE4A18" w:rsidP="00F52C55">
      <w:pPr>
        <w:numPr>
          <w:ilvl w:val="0"/>
          <w:numId w:val="25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принципы проведения</w:t>
      </w:r>
    </w:p>
    <w:p w14:paraId="6EEB9A0D" w14:textId="77777777" w:rsidR="00FB1C3E" w:rsidRPr="00137080" w:rsidRDefault="00FB1C3E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81CEBF" w14:textId="7FD9EB4D" w:rsidR="005C718F" w:rsidRPr="00137080" w:rsidRDefault="00FB1C3E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принцип формирования конкурсных </w:t>
      </w:r>
      <w:r w:rsidR="00E310D4" w:rsidRPr="00137080">
        <w:rPr>
          <w:rFonts w:ascii="Times New Roman" w:eastAsia="Times New Roman" w:hAnsi="Times New Roman"/>
          <w:sz w:val="28"/>
          <w:szCs w:val="28"/>
          <w:lang w:eastAsia="ru-RU"/>
        </w:rPr>
        <w:t>тем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: решение зависит от самостоятельного выбора </w:t>
      </w:r>
      <w:r w:rsidR="00491392"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Участником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, а качество решения</w:t>
      </w:r>
      <w:r w:rsidR="00C8115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от глубины анализа влияния факторов друг на друга в разрезе </w:t>
      </w:r>
      <w:r w:rsidR="005C718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постановки проблемы и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5C718F" w:rsidRPr="00137080">
        <w:rPr>
          <w:rFonts w:ascii="Times New Roman" w:eastAsia="Times New Roman" w:hAnsi="Times New Roman"/>
          <w:sz w:val="28"/>
          <w:szCs w:val="28"/>
          <w:lang w:eastAsia="ru-RU"/>
        </w:rPr>
        <w:t>вытекающ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C718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не</w:t>
      </w:r>
      <w:r w:rsidR="005C65FE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C718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>и (задач)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E55021" w14:textId="2FA15757" w:rsidR="005C718F" w:rsidRPr="00137080" w:rsidRDefault="00FB1C3E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 конкурсных </w:t>
      </w:r>
      <w:r w:rsidR="006E271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5C718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требует владения узкоспециальными знаниями и методами. </w:t>
      </w:r>
      <w:r w:rsidR="006E271D" w:rsidRPr="00137080">
        <w:rPr>
          <w:rFonts w:ascii="Times New Roman" w:eastAsia="Times New Roman" w:hAnsi="Times New Roman"/>
          <w:sz w:val="28"/>
          <w:szCs w:val="28"/>
          <w:lang w:eastAsia="ru-RU"/>
        </w:rPr>
        <w:t>Тема работы формулируется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чтобы глубину анализа, необходимую для </w:t>
      </w:r>
      <w:r w:rsidR="005C718F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постановки проблемы и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решения задачи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(задач)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определял сам </w:t>
      </w:r>
      <w:r w:rsidR="00E86FB9"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3FB431" w14:textId="77777777" w:rsidR="004D3AA0" w:rsidRPr="00137080" w:rsidRDefault="00FB1C3E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3AA0" w:rsidRPr="00137080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AA0" w:rsidRPr="00137080">
        <w:rPr>
          <w:rFonts w:ascii="Times New Roman" w:eastAsia="Times New Roman" w:hAnsi="Times New Roman"/>
          <w:sz w:val="28"/>
          <w:szCs w:val="28"/>
          <w:lang w:eastAsia="ru-RU"/>
        </w:rPr>
        <w:t>Участник, ставший победителе</w:t>
      </w:r>
      <w:r w:rsidR="00E86FB9" w:rsidRPr="0013708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D3AA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FB9" w:rsidRPr="0013708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D3AA0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в одной из номинаций (получивший Диплом), может выдвигаться для повторного участия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3AA0" w:rsidRPr="00137080">
        <w:rPr>
          <w:rFonts w:ascii="Times New Roman" w:eastAsia="Times New Roman" w:hAnsi="Times New Roman"/>
          <w:sz w:val="28"/>
          <w:szCs w:val="28"/>
          <w:lang w:eastAsia="ru-RU"/>
        </w:rPr>
        <w:t>в Конкурсе в той же номинации не менее чем через 3 года.</w:t>
      </w:r>
    </w:p>
    <w:p w14:paraId="17F08A1B" w14:textId="510A99CB" w:rsidR="009D158A" w:rsidRPr="00137080" w:rsidRDefault="00FB1C3E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Организаторы Конкурса (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аблюдательного совета</w:t>
      </w:r>
      <w:r w:rsidR="009D158A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10192" w:rsidRPr="001370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екретариата</w:t>
      </w:r>
      <w:r w:rsidR="00B10192" w:rsidRPr="00137080">
        <w:rPr>
          <w:rFonts w:ascii="Times New Roman" w:eastAsia="Times New Roman" w:hAnsi="Times New Roman"/>
          <w:sz w:val="28"/>
          <w:szCs w:val="28"/>
          <w:lang w:eastAsia="ru-RU"/>
        </w:rPr>
        <w:t>, Э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кспертного совета</w:t>
      </w:r>
      <w:r w:rsidR="00B1019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Дирекции</w:t>
      </w:r>
      <w:r w:rsidR="00B1019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Э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ксперты</w:t>
      </w:r>
      <w:r w:rsidR="00B10192" w:rsidRPr="00137080">
        <w:rPr>
          <w:rFonts w:ascii="Times New Roman" w:eastAsia="Times New Roman" w:hAnsi="Times New Roman"/>
          <w:sz w:val="28"/>
          <w:szCs w:val="28"/>
          <w:lang w:eastAsia="ru-RU"/>
        </w:rPr>
        <w:t>) участия в Конкурсе</w:t>
      </w:r>
      <w:r w:rsidR="00E310D4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Участника </w:t>
      </w:r>
      <w:r w:rsidR="00E310D4" w:rsidRPr="00137080">
        <w:rPr>
          <w:rFonts w:ascii="Times New Roman" w:eastAsia="Times New Roman" w:hAnsi="Times New Roman"/>
          <w:sz w:val="28"/>
          <w:szCs w:val="28"/>
          <w:lang w:eastAsia="ru-RU"/>
        </w:rPr>
        <w:t>не принимают</w:t>
      </w:r>
      <w:r w:rsidR="00B10192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EEDA2C" w14:textId="77777777" w:rsidR="004D3AA0" w:rsidRPr="00137080" w:rsidRDefault="004D3AA0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46B7A" w14:textId="77777777" w:rsidR="00CE4A18" w:rsidRPr="00137080" w:rsidRDefault="00CE4A18" w:rsidP="00F52C55">
      <w:pPr>
        <w:numPr>
          <w:ilvl w:val="0"/>
          <w:numId w:val="25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</w:t>
      </w:r>
      <w:r w:rsidR="00FB1C3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призовая программа</w:t>
      </w:r>
    </w:p>
    <w:p w14:paraId="4D0C0894" w14:textId="77777777" w:rsidR="00E864FC" w:rsidRPr="00137080" w:rsidRDefault="00E864FC" w:rsidP="00F52C55">
      <w:p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1FDC4" w14:textId="77777777" w:rsidR="00F65115" w:rsidRPr="00137080" w:rsidRDefault="00E864FC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65115" w:rsidRPr="0013708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511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Победа в Конкурсе является признанием со стороны профессионального сообщества и общественности достижений молодых </w:t>
      </w:r>
      <w:r w:rsidR="005C65FE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исследователей, </w:t>
      </w:r>
      <w:r w:rsidR="00F65115" w:rsidRPr="00137080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 w:rsidR="005C65FE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6511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и специалистов в </w:t>
      </w:r>
      <w:r w:rsidR="00491392"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конкретной</w:t>
      </w:r>
      <w:r w:rsidR="00F6511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предметной аналитики</w:t>
      </w:r>
      <w:r w:rsidR="00F65115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61268B" w14:textId="4F350FC5" w:rsidR="000F413D" w:rsidRPr="00137080" w:rsidRDefault="00E864FC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413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</w:t>
      </w:r>
      <w:r w:rsidR="00CE345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Призеры </w:t>
      </w:r>
      <w:r w:rsidR="000F413D"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Конкурса определяют</w:t>
      </w:r>
      <w:r w:rsidR="00521EB9" w:rsidRPr="00137080">
        <w:rPr>
          <w:rFonts w:ascii="Times New Roman" w:eastAsia="Times New Roman" w:hAnsi="Times New Roman"/>
          <w:sz w:val="28"/>
          <w:szCs w:val="28"/>
          <w:lang w:eastAsia="ru-RU"/>
        </w:rPr>
        <w:t>ся на заключительном заседании Секретариата</w:t>
      </w:r>
      <w:r w:rsidR="000F413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пут</w:t>
      </w:r>
      <w:r w:rsidR="005C65FE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F413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 рейтингового голосования на основании всестороннего ознакомления 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F413D" w:rsidRPr="00137080">
        <w:rPr>
          <w:rFonts w:ascii="Times New Roman" w:eastAsia="Times New Roman" w:hAnsi="Times New Roman"/>
          <w:sz w:val="28"/>
          <w:szCs w:val="28"/>
          <w:lang w:eastAsia="ru-RU"/>
        </w:rPr>
        <w:t>Отч</w:t>
      </w:r>
      <w:r w:rsidR="005C65FE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F413D" w:rsidRPr="001370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0F413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="00521EB9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кспертов</w:t>
      </w:r>
      <w:r w:rsidR="000F413D" w:rsidRPr="00137080">
        <w:rPr>
          <w:rFonts w:ascii="Times New Roman" w:eastAsia="Times New Roman" w:hAnsi="Times New Roman"/>
          <w:sz w:val="28"/>
          <w:szCs w:val="28"/>
          <w:lang w:eastAsia="ru-RU"/>
        </w:rPr>
        <w:t>, заключений Э</w:t>
      </w:r>
      <w:r w:rsidR="00521EB9" w:rsidRPr="00137080">
        <w:rPr>
          <w:rFonts w:ascii="Times New Roman" w:eastAsia="Times New Roman" w:hAnsi="Times New Roman"/>
          <w:sz w:val="28"/>
          <w:szCs w:val="28"/>
          <w:lang w:eastAsia="ru-RU"/>
        </w:rPr>
        <w:t>кспертного совета</w:t>
      </w:r>
      <w:r w:rsidR="000F413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утверждаются Н</w:t>
      </w:r>
      <w:r w:rsidR="00521EB9" w:rsidRPr="00137080">
        <w:rPr>
          <w:rFonts w:ascii="Times New Roman" w:eastAsia="Times New Roman" w:hAnsi="Times New Roman"/>
          <w:sz w:val="28"/>
          <w:szCs w:val="28"/>
          <w:lang w:eastAsia="ru-RU"/>
        </w:rPr>
        <w:t>аблюдательн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521EB9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76C3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</w:t>
      </w:r>
      <w:r w:rsidR="00521EB9" w:rsidRPr="00137080">
        <w:rPr>
          <w:rFonts w:ascii="Times New Roman" w:eastAsia="Times New Roman" w:hAnsi="Times New Roman"/>
          <w:sz w:val="28"/>
          <w:szCs w:val="28"/>
          <w:lang w:eastAsia="ru-RU"/>
        </w:rPr>
        <w:t>16 октября</w:t>
      </w:r>
      <w:r w:rsidR="00176C37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176C37" w:rsidRPr="00137080">
          <w:rPr>
            <w:rFonts w:ascii="Times New Roman" w:eastAsia="Times New Roman" w:hAnsi="Times New Roman"/>
            <w:sz w:val="28"/>
            <w:szCs w:val="28"/>
            <w:lang w:eastAsia="ru-RU"/>
          </w:rPr>
          <w:t>2020 г</w:t>
        </w:r>
      </w:smartTag>
      <w:r w:rsidR="000F413D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1049E9" w14:textId="5D2944DD" w:rsidR="00521EB9" w:rsidRPr="00137080" w:rsidRDefault="00E864FC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  <w:t>Церемо</w:t>
      </w:r>
      <w:r w:rsidR="003A5B62">
        <w:rPr>
          <w:rFonts w:ascii="Times New Roman" w:eastAsia="Times New Roman" w:hAnsi="Times New Roman"/>
          <w:sz w:val="28"/>
          <w:szCs w:val="28"/>
          <w:lang w:eastAsia="ru-RU"/>
        </w:rPr>
        <w:t>ния торжественного награждения П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обедителей</w:t>
      </w:r>
      <w:r w:rsidR="003A5B6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Призеров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7BF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Международного конкурса «Молодой аналитик Евразии» </w:t>
      </w:r>
      <w:r w:rsidR="006E271D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проходить во время проведения </w:t>
      </w:r>
      <w:r w:rsidR="00491392" w:rsidRPr="00137080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</w:t>
      </w:r>
      <w:r w:rsidR="000B0B97" w:rsidRPr="00137080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научно-практической конференции аналитиков</w:t>
      </w:r>
      <w:r w:rsidR="0049139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08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 международным участием </w:t>
      </w:r>
      <w:r w:rsidR="00491392" w:rsidRPr="00137080">
        <w:rPr>
          <w:rFonts w:ascii="Times New Roman" w:eastAsia="Times New Roman" w:hAnsi="Times New Roman"/>
          <w:sz w:val="28"/>
          <w:szCs w:val="28"/>
          <w:lang w:eastAsia="ru-RU"/>
        </w:rPr>
        <w:t>в октябре 2020 года</w:t>
      </w:r>
      <w:r w:rsidR="00AC17BF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F037F3" w14:textId="786D8A90" w:rsidR="00CE4A18" w:rsidRPr="00137080" w:rsidRDefault="00521EB9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7.4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E34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обедителями </w:t>
      </w:r>
      <w:r w:rsidR="00CE345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Призерами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CE345B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руководителями представ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>ивших их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проводится </w:t>
      </w:r>
      <w:r w:rsidR="004A62C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обязательное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интервью</w:t>
      </w:r>
      <w:r w:rsidR="004A62C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для архива Конкурса, так и для заинтересованных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средств массовой информации</w:t>
      </w:r>
      <w:r w:rsidR="004A62C6" w:rsidRPr="00137080">
        <w:rPr>
          <w:rFonts w:ascii="Times New Roman" w:eastAsia="Times New Roman" w:hAnsi="Times New Roman"/>
          <w:sz w:val="28"/>
          <w:szCs w:val="28"/>
          <w:lang w:eastAsia="ru-RU"/>
        </w:rPr>
        <w:t>, и дальнейшей популяризации Конкурса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9F49FC" w14:textId="77777777" w:rsidR="00FB1C3E" w:rsidRPr="00137080" w:rsidRDefault="00FB1C3E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21EB9" w:rsidRPr="00137080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521EB9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победы в Конкурсе Участники, признанные лучшими в своих номинациях, обязаны принять участие в распространении </w:t>
      </w:r>
      <w:r w:rsidR="000B0B97" w:rsidRPr="00137080">
        <w:rPr>
          <w:rFonts w:ascii="Times New Roman" w:eastAsia="Times New Roman" w:hAnsi="Times New Roman"/>
          <w:sz w:val="28"/>
          <w:szCs w:val="28"/>
          <w:lang w:eastAsia="ru-RU"/>
        </w:rPr>
        <w:t>своего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опыта и популяризации Конкурса по согласованию с организаторами, а именно:</w:t>
      </w:r>
    </w:p>
    <w:p w14:paraId="24E600D2" w14:textId="77777777" w:rsidR="00521EB9" w:rsidRPr="00137080" w:rsidRDefault="00FB1C3E" w:rsidP="00F52C55">
      <w:pPr>
        <w:numPr>
          <w:ilvl w:val="0"/>
          <w:numId w:val="18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проводить открытые лекции, мастер-классы, показательные семинары</w:t>
      </w:r>
      <w:r w:rsidR="00521EB9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BA3B94" w14:textId="35166644" w:rsidR="00521EB9" w:rsidRPr="00137080" w:rsidRDefault="00FB1C3E" w:rsidP="00F52C55">
      <w:pPr>
        <w:numPr>
          <w:ilvl w:val="0"/>
          <w:numId w:val="18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демонстрировать современные технические средства, программное обеспечение и </w:t>
      </w:r>
      <w:r w:rsidR="00491392" w:rsidRPr="00137080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интеллектуальные технологии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поиска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обработки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анализа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521EB9"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18C5496" w14:textId="77777777" w:rsidR="00FB1C3E" w:rsidRPr="00137080" w:rsidRDefault="00FB1C3E" w:rsidP="00F52C55">
      <w:pPr>
        <w:numPr>
          <w:ilvl w:val="0"/>
          <w:numId w:val="18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осуществлять обмен опытом по аналитической деятельности;</w:t>
      </w:r>
    </w:p>
    <w:p w14:paraId="0F95E4B3" w14:textId="3ED141D0" w:rsidR="00FB1C3E" w:rsidRPr="00137080" w:rsidRDefault="00FB1C3E" w:rsidP="00F52C55">
      <w:pPr>
        <w:numPr>
          <w:ilvl w:val="0"/>
          <w:numId w:val="18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публиковать свои материалы</w:t>
      </w:r>
      <w:r w:rsidR="00491392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отзывами о Конкурсе и его результатах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735137" w14:textId="6F71AA14" w:rsidR="00FB1C3E" w:rsidRPr="00137080" w:rsidRDefault="00FB1C3E" w:rsidP="00F52C55">
      <w:pPr>
        <w:numPr>
          <w:ilvl w:val="0"/>
          <w:numId w:val="18"/>
        </w:num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давать по согласованию с организаторами</w:t>
      </w:r>
      <w:r w:rsidR="009E43C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интервью СМИ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FF6892" w14:textId="77777777" w:rsidR="00CE4A18" w:rsidRPr="00137080" w:rsidRDefault="00521EB9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Конкурса </w:t>
      </w:r>
      <w:r w:rsidR="00CB25D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имена победителей доводятся до </w:t>
      </w:r>
      <w:r w:rsidR="0087552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широкой </w:t>
      </w:r>
      <w:r w:rsidR="00CB25D6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общественности и публикуются 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r w:rsidR="00CB25D6" w:rsidRPr="00137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фото- и видеоотч</w:t>
      </w:r>
      <w:r w:rsidR="00933800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B25D6" w:rsidRPr="00137080">
        <w:rPr>
          <w:rFonts w:ascii="Times New Roman" w:eastAsia="Times New Roman" w:hAnsi="Times New Roman"/>
          <w:sz w:val="28"/>
          <w:szCs w:val="28"/>
          <w:lang w:eastAsia="ru-RU"/>
        </w:rPr>
        <w:t>, иные материалы), в специальных изданиях организаторов и партн</w:t>
      </w:r>
      <w:r w:rsidR="00933800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B25D6" w:rsidRPr="00137080">
        <w:rPr>
          <w:rFonts w:ascii="Times New Roman" w:eastAsia="Times New Roman" w:hAnsi="Times New Roman"/>
          <w:sz w:val="28"/>
          <w:szCs w:val="28"/>
          <w:lang w:eastAsia="ru-RU"/>
        </w:rPr>
        <w:t>ров Конкурса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5B8EB8" w14:textId="1FA77773" w:rsidR="00CE4A18" w:rsidRPr="00137080" w:rsidRDefault="00521EB9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7.7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проведения Конкурса лучшие работы будут размещены </w:t>
      </w:r>
      <w:r w:rsidR="00775D34" w:rsidRPr="00137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с целью ознакомления </w:t>
      </w:r>
      <w:r w:rsidR="0078315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 ними </w:t>
      </w:r>
      <w:r w:rsidR="00633953" w:rsidRPr="00137080">
        <w:rPr>
          <w:rFonts w:ascii="Times New Roman" w:eastAsia="Times New Roman" w:hAnsi="Times New Roman"/>
          <w:sz w:val="28"/>
          <w:szCs w:val="28"/>
          <w:lang w:eastAsia="ru-RU"/>
        </w:rPr>
        <w:t>аналитическ</w:t>
      </w:r>
      <w:r w:rsidR="00783155" w:rsidRPr="0013708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сообществ</w:t>
      </w:r>
      <w:r w:rsidR="00783155" w:rsidRPr="00137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широкой общественност</w:t>
      </w:r>
      <w:r w:rsidR="00783155" w:rsidRPr="001370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E4A18" w:rsidRPr="00137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7EEEFB" w14:textId="09EFD06C" w:rsidR="00E864FC" w:rsidRPr="00137080" w:rsidRDefault="00521EB9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7.8</w:t>
      </w:r>
      <w:r w:rsidR="00FB3B3C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5B62">
        <w:rPr>
          <w:rFonts w:ascii="Times New Roman" w:eastAsia="Times New Roman" w:hAnsi="Times New Roman"/>
          <w:sz w:val="28"/>
          <w:szCs w:val="28"/>
          <w:lang w:eastAsia="ru-RU"/>
        </w:rPr>
        <w:t>Проезд и проживание Победителей и Призеро</w:t>
      </w:r>
      <w:r w:rsidR="00B24CE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8315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мероприятиях Конкурса </w:t>
      </w:r>
      <w:r w:rsidR="00E864FC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 </w:t>
      </w:r>
      <w:r w:rsidR="00B24CE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78315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собственный счет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83155"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выдвинувшей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организации). В исключительных случаях расходы на проезд и проживание полностью или частично нес</w:t>
      </w:r>
      <w:r w:rsidR="00633953" w:rsidRPr="0013708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т принимающая сторона (по согласованию с Секретариатом).</w:t>
      </w:r>
    </w:p>
    <w:p w14:paraId="1EA2C743" w14:textId="74E07F1F" w:rsidR="002F27B5" w:rsidRPr="00137080" w:rsidRDefault="00CE4A18" w:rsidP="00F52C55">
      <w:pPr>
        <w:suppressLineNumbers/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40676B" w:rsidRPr="0013708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0676B" w:rsidRPr="001370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 </w:t>
      </w:r>
      <w:r w:rsidR="00CE345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Призерам </w:t>
      </w:r>
      <w:r w:rsidRPr="00137080">
        <w:rPr>
          <w:rFonts w:ascii="Times New Roman" w:eastAsia="Times New Roman" w:hAnsi="Times New Roman"/>
          <w:sz w:val="28"/>
          <w:szCs w:val="28"/>
          <w:lang w:eastAsia="ru-RU"/>
        </w:rPr>
        <w:t>Конкурса и отдельных этапов будут предложены варианты призовой программы:</w:t>
      </w:r>
    </w:p>
    <w:p w14:paraId="65C31208" w14:textId="77777777" w:rsidR="006E271D" w:rsidRPr="00137080" w:rsidRDefault="006E271D" w:rsidP="00F52C55">
      <w:pPr>
        <w:numPr>
          <w:ilvl w:val="0"/>
          <w:numId w:val="9"/>
        </w:numPr>
        <w:suppressLineNumbers/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 xml:space="preserve">прохождение стажировок </w:t>
      </w:r>
      <w:r w:rsidR="00AC5993" w:rsidRPr="00137080">
        <w:rPr>
          <w:rFonts w:ascii="Times New Roman" w:eastAsia="Times New Roman" w:hAnsi="Times New Roman"/>
          <w:sz w:val="28"/>
          <w:szCs w:val="28"/>
        </w:rPr>
        <w:t xml:space="preserve">и/или курсов повышения </w:t>
      </w:r>
      <w:r w:rsidR="0036244D" w:rsidRPr="00137080">
        <w:rPr>
          <w:rFonts w:ascii="Times New Roman" w:eastAsia="Times New Roman" w:hAnsi="Times New Roman"/>
          <w:sz w:val="28"/>
          <w:szCs w:val="28"/>
        </w:rPr>
        <w:t xml:space="preserve">аналитической </w:t>
      </w:r>
      <w:r w:rsidR="00AC5993" w:rsidRPr="00137080">
        <w:rPr>
          <w:rFonts w:ascii="Times New Roman" w:eastAsia="Times New Roman" w:hAnsi="Times New Roman"/>
          <w:sz w:val="28"/>
          <w:szCs w:val="28"/>
        </w:rPr>
        <w:t xml:space="preserve">квалификации </w:t>
      </w:r>
      <w:r w:rsidRPr="00137080">
        <w:rPr>
          <w:rFonts w:ascii="Times New Roman" w:eastAsia="Times New Roman" w:hAnsi="Times New Roman"/>
          <w:sz w:val="28"/>
          <w:szCs w:val="28"/>
        </w:rPr>
        <w:t xml:space="preserve">на предприятиях и в учреждениях </w:t>
      </w:r>
      <w:r w:rsidR="00AC5993" w:rsidRPr="00137080">
        <w:rPr>
          <w:rFonts w:ascii="Times New Roman" w:eastAsia="Times New Roman" w:hAnsi="Times New Roman"/>
          <w:sz w:val="28"/>
          <w:szCs w:val="28"/>
        </w:rPr>
        <w:t>со</w:t>
      </w:r>
      <w:r w:rsidRPr="00137080">
        <w:rPr>
          <w:rFonts w:ascii="Times New Roman" w:eastAsia="Times New Roman" w:hAnsi="Times New Roman"/>
          <w:sz w:val="28"/>
          <w:szCs w:val="28"/>
        </w:rPr>
        <w:t>органи</w:t>
      </w:r>
      <w:r w:rsidR="00AC5993" w:rsidRPr="00137080">
        <w:rPr>
          <w:rFonts w:ascii="Times New Roman" w:eastAsia="Times New Roman" w:hAnsi="Times New Roman"/>
          <w:sz w:val="28"/>
          <w:szCs w:val="28"/>
        </w:rPr>
        <w:t>заторов и партнеров Конкурса;</w:t>
      </w:r>
    </w:p>
    <w:p w14:paraId="07979BB2" w14:textId="44286685" w:rsidR="0036244D" w:rsidRPr="00137080" w:rsidRDefault="002F27B5" w:rsidP="0036244D">
      <w:pPr>
        <w:numPr>
          <w:ilvl w:val="0"/>
          <w:numId w:val="9"/>
        </w:numPr>
        <w:suppressLineNumbers/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включение в экспертную сеть Евразийского информационно-аналитического консорциума с последующим привлечением к развитию аналитическ</w:t>
      </w:r>
      <w:r w:rsidR="00633953" w:rsidRPr="00137080">
        <w:rPr>
          <w:rFonts w:ascii="Times New Roman" w:eastAsia="Times New Roman" w:hAnsi="Times New Roman"/>
          <w:sz w:val="28"/>
          <w:szCs w:val="28"/>
        </w:rPr>
        <w:t>их технологий и их использованию</w:t>
      </w:r>
      <w:r w:rsidR="006E271D" w:rsidRPr="00137080">
        <w:rPr>
          <w:rFonts w:ascii="Times New Roman" w:eastAsia="Times New Roman" w:hAnsi="Times New Roman"/>
          <w:sz w:val="28"/>
          <w:szCs w:val="28"/>
        </w:rPr>
        <w:t xml:space="preserve"> для решения задач </w:t>
      </w:r>
      <w:r w:rsidRPr="00137080">
        <w:rPr>
          <w:rFonts w:ascii="Times New Roman" w:eastAsia="Times New Roman" w:hAnsi="Times New Roman"/>
          <w:sz w:val="28"/>
          <w:szCs w:val="28"/>
        </w:rPr>
        <w:t>управления;</w:t>
      </w:r>
    </w:p>
    <w:p w14:paraId="57CD389F" w14:textId="77777777" w:rsidR="0036244D" w:rsidRPr="00137080" w:rsidRDefault="00AC5993" w:rsidP="0036244D">
      <w:pPr>
        <w:numPr>
          <w:ilvl w:val="0"/>
          <w:numId w:val="9"/>
        </w:numPr>
        <w:suppressLineNumbers/>
        <w:shd w:val="clear" w:color="auto" w:fill="FFFFFF"/>
        <w:tabs>
          <w:tab w:val="clear" w:pos="7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080">
        <w:rPr>
          <w:rFonts w:ascii="Times New Roman" w:eastAsia="Times New Roman" w:hAnsi="Times New Roman"/>
          <w:sz w:val="28"/>
          <w:szCs w:val="28"/>
        </w:rPr>
        <w:t>специальные призы от учредителя, соорганизаторов и партнеров Конкурса</w:t>
      </w:r>
      <w:r w:rsidR="002F27B5" w:rsidRPr="00137080">
        <w:rPr>
          <w:rFonts w:ascii="Times New Roman" w:eastAsia="Times New Roman" w:hAnsi="Times New Roman"/>
          <w:sz w:val="28"/>
          <w:szCs w:val="28"/>
        </w:rPr>
        <w:t>.</w:t>
      </w:r>
    </w:p>
    <w:p w14:paraId="770212B6" w14:textId="77777777" w:rsidR="0036244D" w:rsidRPr="00137080" w:rsidRDefault="0036244D" w:rsidP="00E84CD4">
      <w:pPr>
        <w:suppressLineNumbers/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2594BFFD" w14:textId="1E6BCE8E" w:rsidR="00CE3FE5" w:rsidRPr="00137080" w:rsidRDefault="00CE3FE5" w:rsidP="00E84CD4">
      <w:pPr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080">
        <w:rPr>
          <w:rFonts w:ascii="Times New Roman" w:hAnsi="Times New Roman"/>
          <w:sz w:val="28"/>
          <w:szCs w:val="28"/>
        </w:rPr>
        <w:t>* * *</w:t>
      </w:r>
    </w:p>
    <w:sectPr w:rsidR="00CE3FE5" w:rsidRPr="00137080" w:rsidSect="007F2678">
      <w:headerReference w:type="default" r:id="rId15"/>
      <w:footerReference w:type="even" r:id="rId16"/>
      <w:footerReference w:type="default" r:id="rId17"/>
      <w:pgSz w:w="11906" w:h="16838"/>
      <w:pgMar w:top="1134" w:right="851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DB61" w14:textId="77777777" w:rsidR="00C911E2" w:rsidRDefault="00C911E2" w:rsidP="00F6655C">
      <w:pPr>
        <w:spacing w:after="0" w:line="240" w:lineRule="auto"/>
      </w:pPr>
      <w:r>
        <w:separator/>
      </w:r>
    </w:p>
  </w:endnote>
  <w:endnote w:type="continuationSeparator" w:id="0">
    <w:p w14:paraId="15280263" w14:textId="77777777" w:rsidR="00C911E2" w:rsidRDefault="00C911E2" w:rsidP="00F6655C">
      <w:pPr>
        <w:spacing w:after="0" w:line="240" w:lineRule="auto"/>
      </w:pPr>
      <w:r>
        <w:continuationSeparator/>
      </w:r>
    </w:p>
  </w:endnote>
  <w:endnote w:type="continuationNotice" w:id="1">
    <w:p w14:paraId="2CEB0826" w14:textId="77777777" w:rsidR="00C911E2" w:rsidRDefault="00C91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42C8" w14:textId="77777777" w:rsidR="000D4690" w:rsidRDefault="000D46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7AE3" w14:textId="77777777" w:rsidR="00897C16" w:rsidRDefault="00897C16" w:rsidP="00A9170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0384967" w14:textId="77777777" w:rsidR="00897C16" w:rsidRDefault="00897C16" w:rsidP="003D56C6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614E" w14:textId="77777777" w:rsidR="00897C16" w:rsidRPr="00D45015" w:rsidRDefault="00897C16" w:rsidP="00A91702">
    <w:pPr>
      <w:pStyle w:val="ab"/>
      <w:framePr w:wrap="around" w:vAnchor="text" w:hAnchor="margin" w:xAlign="right" w:y="1"/>
      <w:rPr>
        <w:rStyle w:val="af"/>
        <w:rFonts w:ascii="Times New Roman" w:hAnsi="Times New Roman"/>
        <w:sz w:val="24"/>
        <w:szCs w:val="24"/>
      </w:rPr>
    </w:pPr>
    <w:r w:rsidRPr="00D45015">
      <w:rPr>
        <w:rStyle w:val="af"/>
        <w:rFonts w:ascii="Times New Roman" w:hAnsi="Times New Roman"/>
        <w:sz w:val="24"/>
        <w:szCs w:val="24"/>
      </w:rPr>
      <w:fldChar w:fldCharType="begin"/>
    </w:r>
    <w:r w:rsidRPr="00D45015">
      <w:rPr>
        <w:rStyle w:val="af"/>
        <w:rFonts w:ascii="Times New Roman" w:hAnsi="Times New Roman"/>
        <w:sz w:val="24"/>
        <w:szCs w:val="24"/>
      </w:rPr>
      <w:instrText xml:space="preserve">PAGE  </w:instrText>
    </w:r>
    <w:r w:rsidRPr="00D45015">
      <w:rPr>
        <w:rStyle w:val="af"/>
        <w:rFonts w:ascii="Times New Roman" w:hAnsi="Times New Roman"/>
        <w:sz w:val="24"/>
        <w:szCs w:val="24"/>
      </w:rPr>
      <w:fldChar w:fldCharType="separate"/>
    </w:r>
    <w:r w:rsidR="00A66617">
      <w:rPr>
        <w:rStyle w:val="af"/>
        <w:rFonts w:ascii="Times New Roman" w:hAnsi="Times New Roman"/>
        <w:noProof/>
        <w:sz w:val="24"/>
        <w:szCs w:val="24"/>
      </w:rPr>
      <w:t>12</w:t>
    </w:r>
    <w:r w:rsidRPr="00D45015">
      <w:rPr>
        <w:rStyle w:val="af"/>
        <w:rFonts w:ascii="Times New Roman" w:hAnsi="Times New Roman"/>
        <w:sz w:val="24"/>
        <w:szCs w:val="24"/>
      </w:rPr>
      <w:fldChar w:fldCharType="end"/>
    </w:r>
  </w:p>
  <w:p w14:paraId="12B9C4B5" w14:textId="77777777" w:rsidR="00897C16" w:rsidRDefault="00897C16" w:rsidP="003D56C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5381" w14:textId="77777777" w:rsidR="00C911E2" w:rsidRDefault="00C911E2" w:rsidP="00F6655C">
      <w:pPr>
        <w:spacing w:after="0" w:line="240" w:lineRule="auto"/>
      </w:pPr>
      <w:r>
        <w:separator/>
      </w:r>
    </w:p>
  </w:footnote>
  <w:footnote w:type="continuationSeparator" w:id="0">
    <w:p w14:paraId="7A7A4356" w14:textId="77777777" w:rsidR="00C911E2" w:rsidRDefault="00C911E2" w:rsidP="00F6655C">
      <w:pPr>
        <w:spacing w:after="0" w:line="240" w:lineRule="auto"/>
      </w:pPr>
      <w:r>
        <w:continuationSeparator/>
      </w:r>
    </w:p>
  </w:footnote>
  <w:footnote w:type="continuationNotice" w:id="1">
    <w:p w14:paraId="378A23B2" w14:textId="77777777" w:rsidR="00C911E2" w:rsidRDefault="00C911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AC8D" w14:textId="77777777" w:rsidR="000D4690" w:rsidRDefault="000D469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07BA" w14:textId="77777777" w:rsidR="00897C16" w:rsidRDefault="00897C16" w:rsidP="00F6655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DC5"/>
    <w:multiLevelType w:val="hybridMultilevel"/>
    <w:tmpl w:val="54442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3B74E8"/>
    <w:multiLevelType w:val="hybridMultilevel"/>
    <w:tmpl w:val="6FDCA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156F7C"/>
    <w:multiLevelType w:val="hybridMultilevel"/>
    <w:tmpl w:val="92BA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1213"/>
    <w:multiLevelType w:val="multilevel"/>
    <w:tmpl w:val="183CF8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4C20A07"/>
    <w:multiLevelType w:val="hybridMultilevel"/>
    <w:tmpl w:val="9F8AE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1907F9"/>
    <w:multiLevelType w:val="hybridMultilevel"/>
    <w:tmpl w:val="3296F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CA443C"/>
    <w:multiLevelType w:val="hybridMultilevel"/>
    <w:tmpl w:val="CA188120"/>
    <w:lvl w:ilvl="0" w:tplc="C04CAB9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8C184B"/>
    <w:multiLevelType w:val="hybridMultilevel"/>
    <w:tmpl w:val="4B44D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CE793D"/>
    <w:multiLevelType w:val="hybridMultilevel"/>
    <w:tmpl w:val="BCD6E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88790A"/>
    <w:multiLevelType w:val="multilevel"/>
    <w:tmpl w:val="2138B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462F6B"/>
    <w:multiLevelType w:val="hybridMultilevel"/>
    <w:tmpl w:val="C0B42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1B2AAD"/>
    <w:multiLevelType w:val="hybridMultilevel"/>
    <w:tmpl w:val="F7B4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02C8"/>
    <w:multiLevelType w:val="hybridMultilevel"/>
    <w:tmpl w:val="BA1E8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C43B4D"/>
    <w:multiLevelType w:val="hybridMultilevel"/>
    <w:tmpl w:val="D1C897FE"/>
    <w:lvl w:ilvl="0" w:tplc="E788E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C5164B"/>
    <w:multiLevelType w:val="multilevel"/>
    <w:tmpl w:val="F954AAC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FE54310"/>
    <w:multiLevelType w:val="hybridMultilevel"/>
    <w:tmpl w:val="0F28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6F3916"/>
    <w:multiLevelType w:val="hybridMultilevel"/>
    <w:tmpl w:val="7CF09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872BA2"/>
    <w:multiLevelType w:val="hybridMultilevel"/>
    <w:tmpl w:val="50AE7DCA"/>
    <w:lvl w:ilvl="0" w:tplc="1F72AA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6E7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4F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B0F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E9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86B5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544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E5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227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E9A7511"/>
    <w:multiLevelType w:val="hybridMultilevel"/>
    <w:tmpl w:val="DD664666"/>
    <w:lvl w:ilvl="0" w:tplc="2DBAB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2609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C9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B6D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CE40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C2D5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8B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4B8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8A8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11C461F"/>
    <w:multiLevelType w:val="hybridMultilevel"/>
    <w:tmpl w:val="87F07002"/>
    <w:lvl w:ilvl="0" w:tplc="5E462C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04A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EA0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A24E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C5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7AC9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C6FD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8658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C98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3A279C9"/>
    <w:multiLevelType w:val="hybridMultilevel"/>
    <w:tmpl w:val="EF16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E912D5"/>
    <w:multiLevelType w:val="hybridMultilevel"/>
    <w:tmpl w:val="4504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60BF7"/>
    <w:multiLevelType w:val="hybridMultilevel"/>
    <w:tmpl w:val="60B8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1550C6"/>
    <w:multiLevelType w:val="hybridMultilevel"/>
    <w:tmpl w:val="2520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E075C"/>
    <w:multiLevelType w:val="hybridMultilevel"/>
    <w:tmpl w:val="96F48914"/>
    <w:lvl w:ilvl="0" w:tplc="C1263F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2"/>
  </w:num>
  <w:num w:numId="5">
    <w:abstractNumId w:val="21"/>
  </w:num>
  <w:num w:numId="6">
    <w:abstractNumId w:val="8"/>
  </w:num>
  <w:num w:numId="7">
    <w:abstractNumId w:val="11"/>
  </w:num>
  <w:num w:numId="8">
    <w:abstractNumId w:val="18"/>
  </w:num>
  <w:num w:numId="9">
    <w:abstractNumId w:val="19"/>
  </w:num>
  <w:num w:numId="10">
    <w:abstractNumId w:val="3"/>
  </w:num>
  <w:num w:numId="11">
    <w:abstractNumId w:val="16"/>
  </w:num>
  <w:num w:numId="12">
    <w:abstractNumId w:val="5"/>
  </w:num>
  <w:num w:numId="13">
    <w:abstractNumId w:val="7"/>
  </w:num>
  <w:num w:numId="14">
    <w:abstractNumId w:val="4"/>
  </w:num>
  <w:num w:numId="15">
    <w:abstractNumId w:val="12"/>
  </w:num>
  <w:num w:numId="16">
    <w:abstractNumId w:val="10"/>
  </w:num>
  <w:num w:numId="17">
    <w:abstractNumId w:val="0"/>
  </w:num>
  <w:num w:numId="18">
    <w:abstractNumId w:val="15"/>
  </w:num>
  <w:num w:numId="19">
    <w:abstractNumId w:val="22"/>
  </w:num>
  <w:num w:numId="20">
    <w:abstractNumId w:val="22"/>
  </w:num>
  <w:num w:numId="21">
    <w:abstractNumId w:val="13"/>
  </w:num>
  <w:num w:numId="22">
    <w:abstractNumId w:val="1"/>
  </w:num>
  <w:num w:numId="23">
    <w:abstractNumId w:val="24"/>
  </w:num>
  <w:num w:numId="24">
    <w:abstractNumId w:val="14"/>
  </w:num>
  <w:num w:numId="25">
    <w:abstractNumId w:val="6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18"/>
    <w:rsid w:val="000070A6"/>
    <w:rsid w:val="00013B88"/>
    <w:rsid w:val="0001417C"/>
    <w:rsid w:val="00017467"/>
    <w:rsid w:val="00044DB2"/>
    <w:rsid w:val="000452AF"/>
    <w:rsid w:val="00045878"/>
    <w:rsid w:val="00053289"/>
    <w:rsid w:val="00062F4B"/>
    <w:rsid w:val="000656A4"/>
    <w:rsid w:val="00066A2C"/>
    <w:rsid w:val="00067D9E"/>
    <w:rsid w:val="00067E80"/>
    <w:rsid w:val="00070234"/>
    <w:rsid w:val="00076365"/>
    <w:rsid w:val="00092C66"/>
    <w:rsid w:val="00096053"/>
    <w:rsid w:val="000A4471"/>
    <w:rsid w:val="000B0B97"/>
    <w:rsid w:val="000C00AB"/>
    <w:rsid w:val="000D17EB"/>
    <w:rsid w:val="000D4690"/>
    <w:rsid w:val="000E2C36"/>
    <w:rsid w:val="000E4406"/>
    <w:rsid w:val="000E6295"/>
    <w:rsid w:val="000F413D"/>
    <w:rsid w:val="00104C18"/>
    <w:rsid w:val="001209AC"/>
    <w:rsid w:val="00123BEF"/>
    <w:rsid w:val="00137080"/>
    <w:rsid w:val="001413C1"/>
    <w:rsid w:val="00142724"/>
    <w:rsid w:val="00154494"/>
    <w:rsid w:val="001613F8"/>
    <w:rsid w:val="00165A46"/>
    <w:rsid w:val="00165BAA"/>
    <w:rsid w:val="001717F8"/>
    <w:rsid w:val="00176C37"/>
    <w:rsid w:val="001814C3"/>
    <w:rsid w:val="00186F9E"/>
    <w:rsid w:val="00191C71"/>
    <w:rsid w:val="001A24A4"/>
    <w:rsid w:val="001A25A7"/>
    <w:rsid w:val="001A5717"/>
    <w:rsid w:val="001A75AD"/>
    <w:rsid w:val="001A7B7D"/>
    <w:rsid w:val="001C02AF"/>
    <w:rsid w:val="001C02F3"/>
    <w:rsid w:val="001D164E"/>
    <w:rsid w:val="001D3614"/>
    <w:rsid w:val="001D4079"/>
    <w:rsid w:val="001D5838"/>
    <w:rsid w:val="001E17BF"/>
    <w:rsid w:val="001F09CD"/>
    <w:rsid w:val="001F1D0A"/>
    <w:rsid w:val="001F6715"/>
    <w:rsid w:val="001F7305"/>
    <w:rsid w:val="00200E67"/>
    <w:rsid w:val="002069A1"/>
    <w:rsid w:val="00211388"/>
    <w:rsid w:val="002205D8"/>
    <w:rsid w:val="0024120F"/>
    <w:rsid w:val="00241F94"/>
    <w:rsid w:val="002444EE"/>
    <w:rsid w:val="002455EC"/>
    <w:rsid w:val="002547AE"/>
    <w:rsid w:val="002575F9"/>
    <w:rsid w:val="0025770E"/>
    <w:rsid w:val="00263435"/>
    <w:rsid w:val="00270D4E"/>
    <w:rsid w:val="0027242F"/>
    <w:rsid w:val="00274420"/>
    <w:rsid w:val="00276996"/>
    <w:rsid w:val="00276B17"/>
    <w:rsid w:val="00280963"/>
    <w:rsid w:val="002846D2"/>
    <w:rsid w:val="00287288"/>
    <w:rsid w:val="002905E7"/>
    <w:rsid w:val="002A515C"/>
    <w:rsid w:val="002A6D06"/>
    <w:rsid w:val="002C339F"/>
    <w:rsid w:val="002C4267"/>
    <w:rsid w:val="002C6272"/>
    <w:rsid w:val="002D00CE"/>
    <w:rsid w:val="002F27B5"/>
    <w:rsid w:val="002F3AB2"/>
    <w:rsid w:val="002F549D"/>
    <w:rsid w:val="002F6927"/>
    <w:rsid w:val="0030032E"/>
    <w:rsid w:val="00301464"/>
    <w:rsid w:val="0030378C"/>
    <w:rsid w:val="00305B50"/>
    <w:rsid w:val="00311894"/>
    <w:rsid w:val="00312DB2"/>
    <w:rsid w:val="00350714"/>
    <w:rsid w:val="0036244D"/>
    <w:rsid w:val="003632B4"/>
    <w:rsid w:val="00365340"/>
    <w:rsid w:val="00365777"/>
    <w:rsid w:val="00370409"/>
    <w:rsid w:val="00371089"/>
    <w:rsid w:val="003734BA"/>
    <w:rsid w:val="00385C76"/>
    <w:rsid w:val="003861C6"/>
    <w:rsid w:val="00387ECB"/>
    <w:rsid w:val="00392204"/>
    <w:rsid w:val="003942D3"/>
    <w:rsid w:val="00394B6F"/>
    <w:rsid w:val="0039739E"/>
    <w:rsid w:val="003A5701"/>
    <w:rsid w:val="003A5B62"/>
    <w:rsid w:val="003A6432"/>
    <w:rsid w:val="003C0575"/>
    <w:rsid w:val="003C47BF"/>
    <w:rsid w:val="003C75C7"/>
    <w:rsid w:val="003D1A44"/>
    <w:rsid w:val="003D28F1"/>
    <w:rsid w:val="003D2D62"/>
    <w:rsid w:val="003D56C6"/>
    <w:rsid w:val="003E2A8A"/>
    <w:rsid w:val="003E37C7"/>
    <w:rsid w:val="003F09EB"/>
    <w:rsid w:val="003F30A8"/>
    <w:rsid w:val="003F385B"/>
    <w:rsid w:val="003F52E2"/>
    <w:rsid w:val="004055A0"/>
    <w:rsid w:val="0040676B"/>
    <w:rsid w:val="0040676C"/>
    <w:rsid w:val="00406B9F"/>
    <w:rsid w:val="00411CE7"/>
    <w:rsid w:val="00420B47"/>
    <w:rsid w:val="00426F95"/>
    <w:rsid w:val="004506AB"/>
    <w:rsid w:val="004512DA"/>
    <w:rsid w:val="00454BDE"/>
    <w:rsid w:val="0045552E"/>
    <w:rsid w:val="0045577F"/>
    <w:rsid w:val="0047245D"/>
    <w:rsid w:val="00472C22"/>
    <w:rsid w:val="004821B3"/>
    <w:rsid w:val="00491392"/>
    <w:rsid w:val="004A62C6"/>
    <w:rsid w:val="004B03EE"/>
    <w:rsid w:val="004B3146"/>
    <w:rsid w:val="004B5964"/>
    <w:rsid w:val="004B6C12"/>
    <w:rsid w:val="004C6332"/>
    <w:rsid w:val="004D3AA0"/>
    <w:rsid w:val="004D592A"/>
    <w:rsid w:val="004D5FE7"/>
    <w:rsid w:val="004E6A19"/>
    <w:rsid w:val="004F13D4"/>
    <w:rsid w:val="004F1620"/>
    <w:rsid w:val="00502942"/>
    <w:rsid w:val="00502E75"/>
    <w:rsid w:val="005061A5"/>
    <w:rsid w:val="0050628E"/>
    <w:rsid w:val="00513224"/>
    <w:rsid w:val="00514683"/>
    <w:rsid w:val="00521DA6"/>
    <w:rsid w:val="00521EB9"/>
    <w:rsid w:val="00563A56"/>
    <w:rsid w:val="00577184"/>
    <w:rsid w:val="00584A37"/>
    <w:rsid w:val="00584A51"/>
    <w:rsid w:val="0058532B"/>
    <w:rsid w:val="005900BA"/>
    <w:rsid w:val="005A0395"/>
    <w:rsid w:val="005A3620"/>
    <w:rsid w:val="005A382A"/>
    <w:rsid w:val="005A70A9"/>
    <w:rsid w:val="005B076B"/>
    <w:rsid w:val="005C1038"/>
    <w:rsid w:val="005C65FE"/>
    <w:rsid w:val="005C718F"/>
    <w:rsid w:val="005C74EE"/>
    <w:rsid w:val="005C774D"/>
    <w:rsid w:val="005D1CD1"/>
    <w:rsid w:val="005D2383"/>
    <w:rsid w:val="005D74B1"/>
    <w:rsid w:val="005E5E38"/>
    <w:rsid w:val="005E7FE0"/>
    <w:rsid w:val="00602AA8"/>
    <w:rsid w:val="00604094"/>
    <w:rsid w:val="006127B4"/>
    <w:rsid w:val="00617909"/>
    <w:rsid w:val="00623644"/>
    <w:rsid w:val="00625FC3"/>
    <w:rsid w:val="00633953"/>
    <w:rsid w:val="006348DB"/>
    <w:rsid w:val="006354B1"/>
    <w:rsid w:val="00641B29"/>
    <w:rsid w:val="006462E6"/>
    <w:rsid w:val="006471B7"/>
    <w:rsid w:val="00670FF1"/>
    <w:rsid w:val="00680855"/>
    <w:rsid w:val="006852C5"/>
    <w:rsid w:val="00691282"/>
    <w:rsid w:val="00696837"/>
    <w:rsid w:val="006A79F1"/>
    <w:rsid w:val="006B0AE0"/>
    <w:rsid w:val="006B6B2D"/>
    <w:rsid w:val="006B70BF"/>
    <w:rsid w:val="006C22C2"/>
    <w:rsid w:val="006D4898"/>
    <w:rsid w:val="006E271D"/>
    <w:rsid w:val="006E44E0"/>
    <w:rsid w:val="006F001F"/>
    <w:rsid w:val="006F291E"/>
    <w:rsid w:val="006F5A85"/>
    <w:rsid w:val="007001D9"/>
    <w:rsid w:val="00703AC2"/>
    <w:rsid w:val="00704A1F"/>
    <w:rsid w:val="0071672C"/>
    <w:rsid w:val="00737E86"/>
    <w:rsid w:val="00744901"/>
    <w:rsid w:val="0075690B"/>
    <w:rsid w:val="00762F2E"/>
    <w:rsid w:val="00775D34"/>
    <w:rsid w:val="007828AC"/>
    <w:rsid w:val="00783155"/>
    <w:rsid w:val="00786C72"/>
    <w:rsid w:val="007A2B87"/>
    <w:rsid w:val="007A4D04"/>
    <w:rsid w:val="007D121C"/>
    <w:rsid w:val="007E30CE"/>
    <w:rsid w:val="007E425C"/>
    <w:rsid w:val="007F2678"/>
    <w:rsid w:val="00801DF0"/>
    <w:rsid w:val="008138AD"/>
    <w:rsid w:val="00814643"/>
    <w:rsid w:val="00816AD5"/>
    <w:rsid w:val="00827AFD"/>
    <w:rsid w:val="0083531E"/>
    <w:rsid w:val="008369C8"/>
    <w:rsid w:val="008610A2"/>
    <w:rsid w:val="0086237C"/>
    <w:rsid w:val="00875526"/>
    <w:rsid w:val="008829E4"/>
    <w:rsid w:val="0088712A"/>
    <w:rsid w:val="00897C16"/>
    <w:rsid w:val="008A1DB2"/>
    <w:rsid w:val="008A72CC"/>
    <w:rsid w:val="008B28C5"/>
    <w:rsid w:val="008B5BEB"/>
    <w:rsid w:val="008B6418"/>
    <w:rsid w:val="008C0D05"/>
    <w:rsid w:val="008C393A"/>
    <w:rsid w:val="008E018A"/>
    <w:rsid w:val="008E1F77"/>
    <w:rsid w:val="008E4264"/>
    <w:rsid w:val="00905329"/>
    <w:rsid w:val="0092605C"/>
    <w:rsid w:val="00930E0B"/>
    <w:rsid w:val="0093182F"/>
    <w:rsid w:val="00931A38"/>
    <w:rsid w:val="009323ED"/>
    <w:rsid w:val="00933800"/>
    <w:rsid w:val="00935995"/>
    <w:rsid w:val="009421D4"/>
    <w:rsid w:val="009437E3"/>
    <w:rsid w:val="00951E04"/>
    <w:rsid w:val="00953A50"/>
    <w:rsid w:val="009734F5"/>
    <w:rsid w:val="0097357A"/>
    <w:rsid w:val="0098061C"/>
    <w:rsid w:val="00981C62"/>
    <w:rsid w:val="00985018"/>
    <w:rsid w:val="0099797E"/>
    <w:rsid w:val="009A4F5F"/>
    <w:rsid w:val="009B0D53"/>
    <w:rsid w:val="009D158A"/>
    <w:rsid w:val="009D5BFB"/>
    <w:rsid w:val="009D6351"/>
    <w:rsid w:val="009E208E"/>
    <w:rsid w:val="009E3433"/>
    <w:rsid w:val="009E43CC"/>
    <w:rsid w:val="00A05F03"/>
    <w:rsid w:val="00A10D45"/>
    <w:rsid w:val="00A1444E"/>
    <w:rsid w:val="00A14757"/>
    <w:rsid w:val="00A20AE6"/>
    <w:rsid w:val="00A24B0A"/>
    <w:rsid w:val="00A25EAE"/>
    <w:rsid w:val="00A26BB8"/>
    <w:rsid w:val="00A306F9"/>
    <w:rsid w:val="00A365F3"/>
    <w:rsid w:val="00A47683"/>
    <w:rsid w:val="00A5227B"/>
    <w:rsid w:val="00A6051F"/>
    <w:rsid w:val="00A66617"/>
    <w:rsid w:val="00A7181E"/>
    <w:rsid w:val="00A76D00"/>
    <w:rsid w:val="00A805C1"/>
    <w:rsid w:val="00A834F8"/>
    <w:rsid w:val="00A83CB7"/>
    <w:rsid w:val="00A91702"/>
    <w:rsid w:val="00A94E8C"/>
    <w:rsid w:val="00AA572A"/>
    <w:rsid w:val="00AA77F3"/>
    <w:rsid w:val="00AB7CB4"/>
    <w:rsid w:val="00AC17BF"/>
    <w:rsid w:val="00AC5993"/>
    <w:rsid w:val="00AD2E4B"/>
    <w:rsid w:val="00AD36BF"/>
    <w:rsid w:val="00AD3F00"/>
    <w:rsid w:val="00AE7070"/>
    <w:rsid w:val="00AF61D5"/>
    <w:rsid w:val="00B054AC"/>
    <w:rsid w:val="00B056BE"/>
    <w:rsid w:val="00B10192"/>
    <w:rsid w:val="00B14483"/>
    <w:rsid w:val="00B218B8"/>
    <w:rsid w:val="00B23383"/>
    <w:rsid w:val="00B24CEB"/>
    <w:rsid w:val="00B37889"/>
    <w:rsid w:val="00B40B45"/>
    <w:rsid w:val="00B57086"/>
    <w:rsid w:val="00B604A0"/>
    <w:rsid w:val="00B65365"/>
    <w:rsid w:val="00B66845"/>
    <w:rsid w:val="00B95790"/>
    <w:rsid w:val="00B95CD8"/>
    <w:rsid w:val="00B96E4F"/>
    <w:rsid w:val="00B9775D"/>
    <w:rsid w:val="00BA003B"/>
    <w:rsid w:val="00BA5832"/>
    <w:rsid w:val="00BB588C"/>
    <w:rsid w:val="00BC0CC7"/>
    <w:rsid w:val="00BC1850"/>
    <w:rsid w:val="00BC4B19"/>
    <w:rsid w:val="00BC50C8"/>
    <w:rsid w:val="00BC5A13"/>
    <w:rsid w:val="00BD35FC"/>
    <w:rsid w:val="00BD6FC9"/>
    <w:rsid w:val="00BE349D"/>
    <w:rsid w:val="00C01BC9"/>
    <w:rsid w:val="00C043F4"/>
    <w:rsid w:val="00C26375"/>
    <w:rsid w:val="00C30434"/>
    <w:rsid w:val="00C31C81"/>
    <w:rsid w:val="00C40BAD"/>
    <w:rsid w:val="00C5596A"/>
    <w:rsid w:val="00C6194B"/>
    <w:rsid w:val="00C6204C"/>
    <w:rsid w:val="00C81156"/>
    <w:rsid w:val="00C81B29"/>
    <w:rsid w:val="00C911E2"/>
    <w:rsid w:val="00CA2ADB"/>
    <w:rsid w:val="00CA49B4"/>
    <w:rsid w:val="00CB1D35"/>
    <w:rsid w:val="00CB25D6"/>
    <w:rsid w:val="00CB5456"/>
    <w:rsid w:val="00CB5A1C"/>
    <w:rsid w:val="00CB738E"/>
    <w:rsid w:val="00CC5CD0"/>
    <w:rsid w:val="00CC6847"/>
    <w:rsid w:val="00CE345B"/>
    <w:rsid w:val="00CE3900"/>
    <w:rsid w:val="00CE3FE5"/>
    <w:rsid w:val="00CE4A18"/>
    <w:rsid w:val="00CE4BD3"/>
    <w:rsid w:val="00CE5CDF"/>
    <w:rsid w:val="00CF0356"/>
    <w:rsid w:val="00D02139"/>
    <w:rsid w:val="00D077F3"/>
    <w:rsid w:val="00D123E6"/>
    <w:rsid w:val="00D333B3"/>
    <w:rsid w:val="00D33B2B"/>
    <w:rsid w:val="00D44789"/>
    <w:rsid w:val="00D45015"/>
    <w:rsid w:val="00D510E2"/>
    <w:rsid w:val="00D51A8D"/>
    <w:rsid w:val="00D52C5C"/>
    <w:rsid w:val="00D544E8"/>
    <w:rsid w:val="00D56FBA"/>
    <w:rsid w:val="00D63936"/>
    <w:rsid w:val="00D64898"/>
    <w:rsid w:val="00D95CBA"/>
    <w:rsid w:val="00DA5C69"/>
    <w:rsid w:val="00DB18EA"/>
    <w:rsid w:val="00DB6210"/>
    <w:rsid w:val="00DB7A3F"/>
    <w:rsid w:val="00DD21E2"/>
    <w:rsid w:val="00DD23A4"/>
    <w:rsid w:val="00DD4933"/>
    <w:rsid w:val="00DD51A6"/>
    <w:rsid w:val="00DF2889"/>
    <w:rsid w:val="00DF3348"/>
    <w:rsid w:val="00DF3A2D"/>
    <w:rsid w:val="00DF67E3"/>
    <w:rsid w:val="00DF6E9B"/>
    <w:rsid w:val="00DF7089"/>
    <w:rsid w:val="00DF72BA"/>
    <w:rsid w:val="00E006E7"/>
    <w:rsid w:val="00E05D4A"/>
    <w:rsid w:val="00E21415"/>
    <w:rsid w:val="00E22BAA"/>
    <w:rsid w:val="00E310D4"/>
    <w:rsid w:val="00E37074"/>
    <w:rsid w:val="00E4450A"/>
    <w:rsid w:val="00E555BF"/>
    <w:rsid w:val="00E55610"/>
    <w:rsid w:val="00E63B60"/>
    <w:rsid w:val="00E671DB"/>
    <w:rsid w:val="00E77267"/>
    <w:rsid w:val="00E77596"/>
    <w:rsid w:val="00E77784"/>
    <w:rsid w:val="00E83CC3"/>
    <w:rsid w:val="00E84CD4"/>
    <w:rsid w:val="00E864FC"/>
    <w:rsid w:val="00E86FB9"/>
    <w:rsid w:val="00E9710F"/>
    <w:rsid w:val="00EA68DA"/>
    <w:rsid w:val="00EB161B"/>
    <w:rsid w:val="00EC34D6"/>
    <w:rsid w:val="00ED002A"/>
    <w:rsid w:val="00ED2D91"/>
    <w:rsid w:val="00ED5223"/>
    <w:rsid w:val="00ED6824"/>
    <w:rsid w:val="00ED6C72"/>
    <w:rsid w:val="00EF414D"/>
    <w:rsid w:val="00EF73FD"/>
    <w:rsid w:val="00F0066F"/>
    <w:rsid w:val="00F14170"/>
    <w:rsid w:val="00F1637F"/>
    <w:rsid w:val="00F23D49"/>
    <w:rsid w:val="00F26630"/>
    <w:rsid w:val="00F27B70"/>
    <w:rsid w:val="00F31034"/>
    <w:rsid w:val="00F313BC"/>
    <w:rsid w:val="00F31448"/>
    <w:rsid w:val="00F35FAC"/>
    <w:rsid w:val="00F3794C"/>
    <w:rsid w:val="00F40CB2"/>
    <w:rsid w:val="00F4331F"/>
    <w:rsid w:val="00F47556"/>
    <w:rsid w:val="00F52C55"/>
    <w:rsid w:val="00F56187"/>
    <w:rsid w:val="00F65115"/>
    <w:rsid w:val="00F6655C"/>
    <w:rsid w:val="00F741A3"/>
    <w:rsid w:val="00F759B5"/>
    <w:rsid w:val="00F80E50"/>
    <w:rsid w:val="00F81A90"/>
    <w:rsid w:val="00F82121"/>
    <w:rsid w:val="00F832B6"/>
    <w:rsid w:val="00F835F5"/>
    <w:rsid w:val="00F92B34"/>
    <w:rsid w:val="00F937A1"/>
    <w:rsid w:val="00F95835"/>
    <w:rsid w:val="00F965D5"/>
    <w:rsid w:val="00FA6A6B"/>
    <w:rsid w:val="00FB15FD"/>
    <w:rsid w:val="00FB1C3E"/>
    <w:rsid w:val="00FB3B3C"/>
    <w:rsid w:val="00FC6D31"/>
    <w:rsid w:val="00FC6FE5"/>
    <w:rsid w:val="00FD19C5"/>
    <w:rsid w:val="00FD685D"/>
    <w:rsid w:val="00FE3AA0"/>
    <w:rsid w:val="00FE404F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BC6C19"/>
  <w15:docId w15:val="{72FF810F-BD33-4C0E-818F-558D160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E4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E4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CE4A18"/>
    <w:rPr>
      <w:b/>
      <w:bCs/>
    </w:rPr>
  </w:style>
  <w:style w:type="paragraph" w:styleId="a4">
    <w:name w:val="Normal (Web)"/>
    <w:basedOn w:val="a"/>
    <w:uiPriority w:val="99"/>
    <w:semiHidden/>
    <w:unhideWhenUsed/>
    <w:rsid w:val="00CE4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21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794C"/>
    <w:pPr>
      <w:ind w:left="720"/>
      <w:contextualSpacing/>
    </w:pPr>
  </w:style>
  <w:style w:type="table" w:styleId="a8">
    <w:name w:val="Table Grid"/>
    <w:basedOn w:val="a1"/>
    <w:uiPriority w:val="59"/>
    <w:rsid w:val="00F6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6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55C"/>
  </w:style>
  <w:style w:type="paragraph" w:styleId="ab">
    <w:name w:val="footer"/>
    <w:basedOn w:val="a"/>
    <w:link w:val="ac"/>
    <w:uiPriority w:val="99"/>
    <w:unhideWhenUsed/>
    <w:rsid w:val="00F6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55C"/>
  </w:style>
  <w:style w:type="character" w:styleId="ad">
    <w:name w:val="Hyperlink"/>
    <w:uiPriority w:val="99"/>
    <w:unhideWhenUsed/>
    <w:rsid w:val="00A24B0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67D9E"/>
    <w:rPr>
      <w:color w:val="800080"/>
      <w:u w:val="single"/>
    </w:rPr>
  </w:style>
  <w:style w:type="character" w:styleId="af">
    <w:name w:val="page number"/>
    <w:basedOn w:val="a0"/>
    <w:rsid w:val="003D56C6"/>
  </w:style>
  <w:style w:type="paragraph" w:styleId="af0">
    <w:name w:val="footnote text"/>
    <w:aliases w:val="-++,Текст сноски-FN,Footnote Text Char Знак Знак,Footnote Text Char Знак,Текст сноски Знак1 Знак1,Текст сноски Знак Знак Знак1,Текст сноски Знак1 Знак Знак,Текст сноски Знак Знак Знак Знак,Текст сноски Знак Знак Char,Текст сноски1,Char"/>
    <w:basedOn w:val="a"/>
    <w:link w:val="af1"/>
    <w:semiHidden/>
    <w:rsid w:val="0045552E"/>
    <w:rPr>
      <w:sz w:val="20"/>
      <w:szCs w:val="20"/>
    </w:rPr>
  </w:style>
  <w:style w:type="character" w:styleId="af2">
    <w:name w:val="footnote reference"/>
    <w:semiHidden/>
    <w:rsid w:val="0045552E"/>
    <w:rPr>
      <w:vertAlign w:val="superscript"/>
    </w:rPr>
  </w:style>
  <w:style w:type="paragraph" w:styleId="af3">
    <w:name w:val="Body Text"/>
    <w:basedOn w:val="a"/>
    <w:rsid w:val="00426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87ECB"/>
    <w:pPr>
      <w:ind w:left="720"/>
    </w:pPr>
    <w:rPr>
      <w:rFonts w:eastAsia="Times New Roman" w:cs="Calibri"/>
      <w:lang w:eastAsia="ru-RU"/>
    </w:rPr>
  </w:style>
  <w:style w:type="paragraph" w:customStyle="1" w:styleId="10">
    <w:name w:val="Без интервала1"/>
    <w:rsid w:val="00387ECB"/>
    <w:rPr>
      <w:rFonts w:eastAsia="Times New Roman" w:cs="Calibri"/>
      <w:sz w:val="22"/>
      <w:szCs w:val="22"/>
      <w:lang w:eastAsia="en-US"/>
    </w:rPr>
  </w:style>
  <w:style w:type="paragraph" w:customStyle="1" w:styleId="21">
    <w:name w:val="Средняя сетка 21"/>
    <w:rsid w:val="00387ECB"/>
    <w:rPr>
      <w:sz w:val="22"/>
      <w:szCs w:val="22"/>
      <w:lang w:eastAsia="en-US"/>
    </w:rPr>
  </w:style>
  <w:style w:type="character" w:customStyle="1" w:styleId="NoSpacingChar">
    <w:name w:val="No Spacing Char"/>
    <w:link w:val="22"/>
    <w:locked/>
    <w:rsid w:val="00472C22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Без интервала2"/>
    <w:link w:val="NoSpacingChar"/>
    <w:rsid w:val="00472C22"/>
    <w:rPr>
      <w:rFonts w:eastAsia="Times New Roman"/>
      <w:sz w:val="22"/>
      <w:szCs w:val="22"/>
      <w:lang w:eastAsia="en-US"/>
    </w:rPr>
  </w:style>
  <w:style w:type="character" w:customStyle="1" w:styleId="af1">
    <w:name w:val="Текст сноски Знак"/>
    <w:aliases w:val="-++ Знак,Текст сноски-FN Знак,Footnote Text Char Знак Знак Знак,Footnote Text Char Знак Знак1,Текст сноски Знак1 Знак1 Знак,Текст сноски Знак Знак Знак1 Знак,Текст сноски Знак1 Знак Знак Знак,Текст сноски Знак Знак Знак Знак Знак"/>
    <w:link w:val="af0"/>
    <w:locked/>
    <w:rsid w:val="00985018"/>
    <w:rPr>
      <w:rFonts w:ascii="Calibri" w:eastAsia="Calibri" w:hAnsi="Calibri"/>
      <w:lang w:val="ru-RU" w:eastAsia="en-US" w:bidi="ar-SA"/>
    </w:rPr>
  </w:style>
  <w:style w:type="paragraph" w:styleId="af4">
    <w:name w:val="Revision"/>
    <w:hidden/>
    <w:uiPriority w:val="99"/>
    <w:semiHidden/>
    <w:rsid w:val="000D46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arr2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nltk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nlt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4103</Words>
  <Characters>27904</Characters>
  <Application>Microsoft Office Word</Application>
  <DocSecurity>0</DocSecurity>
  <Lines>606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Links>
    <vt:vector size="18" baseType="variant">
      <vt:variant>
        <vt:i4>4063267</vt:i4>
      </vt:variant>
      <vt:variant>
        <vt:i4>6</vt:i4>
      </vt:variant>
      <vt:variant>
        <vt:i4>0</vt:i4>
      </vt:variant>
      <vt:variant>
        <vt:i4>5</vt:i4>
      </vt:variant>
      <vt:variant>
        <vt:lpwstr>http://www.anltka.org/</vt:lpwstr>
      </vt:variant>
      <vt:variant>
        <vt:lpwstr/>
      </vt:variant>
      <vt:variant>
        <vt:i4>6357014</vt:i4>
      </vt:variant>
      <vt:variant>
        <vt:i4>3</vt:i4>
      </vt:variant>
      <vt:variant>
        <vt:i4>0</vt:i4>
      </vt:variant>
      <vt:variant>
        <vt:i4>5</vt:i4>
      </vt:variant>
      <vt:variant>
        <vt:lpwstr>mailto:jarr2@yandex.ru</vt:lpwstr>
      </vt:variant>
      <vt:variant>
        <vt:lpwstr/>
      </vt:variant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http://anltka.org/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2020-01-20T12:33:00Z</cp:lastPrinted>
  <dcterms:created xsi:type="dcterms:W3CDTF">2020-01-31T13:35:00Z</dcterms:created>
  <dcterms:modified xsi:type="dcterms:W3CDTF">2020-01-31T13:35:00Z</dcterms:modified>
</cp:coreProperties>
</file>